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6"/>
        </w:rPr>
      </w:pPr>
    </w:p>
    <w:p w:rsidR="00D05FF4" w:rsidRDefault="00D05FF4">
      <w:pPr>
        <w:pBdr>
          <w:top w:val="single" w:sz="6" w:space="1" w:color="auto"/>
          <w:left w:val="single" w:sz="6" w:space="1" w:color="auto"/>
          <w:bottom w:val="single" w:sz="6" w:space="1" w:color="auto"/>
          <w:right w:val="single" w:sz="6" w:space="1" w:color="auto"/>
        </w:pBdr>
        <w:rPr>
          <w:b/>
          <w:sz w:val="36"/>
        </w:rPr>
      </w:pPr>
    </w:p>
    <w:p w:rsidR="00D05FF4" w:rsidRDefault="00020D32">
      <w:pPr>
        <w:pStyle w:val="Nadpis1"/>
        <w:rPr>
          <w:sz w:val="72"/>
        </w:rPr>
      </w:pPr>
      <w:proofErr w:type="spellStart"/>
      <w:r>
        <w:rPr>
          <w:sz w:val="72"/>
        </w:rPr>
        <w:t>Hockey</w:t>
      </w:r>
      <w:proofErr w:type="spellEnd"/>
      <w:r>
        <w:rPr>
          <w:sz w:val="72"/>
        </w:rPr>
        <w:t xml:space="preserve"> club Hostivař </w:t>
      </w:r>
    </w:p>
    <w:p w:rsidR="00D05FF4" w:rsidRDefault="00D05FF4">
      <w:pPr>
        <w:pStyle w:val="Nadpis5"/>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6"/>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Style w:val="Nadpis1"/>
        <w:rPr>
          <w:b/>
          <w:sz w:val="48"/>
        </w:rPr>
      </w:pPr>
    </w:p>
    <w:p w:rsidR="00D05FF4" w:rsidRDefault="00020D32">
      <w:pPr>
        <w:pStyle w:val="Nadpis1"/>
        <w:rPr>
          <w:b/>
          <w:sz w:val="48"/>
        </w:rPr>
      </w:pPr>
      <w:r>
        <w:rPr>
          <w:b/>
          <w:sz w:val="48"/>
        </w:rPr>
        <w:t>S T A N O V Y</w:t>
      </w:r>
    </w:p>
    <w:p w:rsidR="00D05FF4" w:rsidRDefault="00D05FF4">
      <w:pPr>
        <w:pStyle w:val="Nadpis1"/>
        <w:jc w:val="left"/>
        <w:rPr>
          <w:b/>
          <w:bCs/>
          <w:i/>
          <w:iCs/>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rPr>
          <w:b/>
          <w:sz w:val="32"/>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2"/>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2"/>
        </w:rPr>
      </w:pPr>
    </w:p>
    <w:p w:rsidR="00D05FF4" w:rsidRDefault="00A01D6E">
      <w:pPr>
        <w:pBdr>
          <w:top w:val="single" w:sz="6" w:space="1" w:color="auto"/>
          <w:left w:val="single" w:sz="6" w:space="1" w:color="auto"/>
          <w:bottom w:val="single" w:sz="6" w:space="1" w:color="auto"/>
          <w:right w:val="single" w:sz="6" w:space="1" w:color="auto"/>
        </w:pBdr>
        <w:ind w:left="283" w:hanging="283"/>
        <w:jc w:val="center"/>
        <w:rPr>
          <w:b/>
          <w:i/>
          <w:sz w:val="32"/>
        </w:rPr>
      </w:pPr>
      <w:r>
        <w:rPr>
          <w:b/>
          <w:sz w:val="32"/>
        </w:rPr>
        <w:t xml:space="preserve">Prosinec </w:t>
      </w:r>
      <w:r w:rsidR="00020D32">
        <w:rPr>
          <w:b/>
          <w:sz w:val="32"/>
        </w:rPr>
        <w:t>20</w:t>
      </w:r>
      <w:r>
        <w:rPr>
          <w:b/>
          <w:sz w:val="32"/>
        </w:rPr>
        <w:t>16</w:t>
      </w: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spacing w:before="120" w:line="360" w:lineRule="auto"/>
        <w:jc w:val="center"/>
        <w:rPr>
          <w:b/>
          <w:sz w:val="24"/>
        </w:rPr>
      </w:pP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I.</w:t>
      </w:r>
    </w:p>
    <w:p w:rsidR="00D05FF4" w:rsidRDefault="00020D32">
      <w:pPr>
        <w:pStyle w:val="Nadpis2"/>
        <w:spacing w:before="120" w:line="360" w:lineRule="auto"/>
        <w:rPr>
          <w:rFonts w:ascii="Times New Roman" w:hAnsi="Times New Roman"/>
        </w:rPr>
      </w:pPr>
      <w:r>
        <w:rPr>
          <w:rFonts w:ascii="Times New Roman" w:hAnsi="Times New Roman"/>
        </w:rPr>
        <w:t>Právní forma, název a sídlo</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 xml:space="preserve">Přípravný výbor, složený z fyzických osob angažujících se v oblasti pozemního hokeje,  založil dne </w:t>
      </w:r>
      <w:proofErr w:type="gramStart"/>
      <w:r>
        <w:rPr>
          <w:rFonts w:ascii="Times New Roman" w:hAnsi="Times New Roman"/>
        </w:rPr>
        <w:t>11.6.1996</w:t>
      </w:r>
      <w:proofErr w:type="gramEnd"/>
      <w:r>
        <w:rPr>
          <w:rFonts w:ascii="Times New Roman" w:hAnsi="Times New Roman"/>
        </w:rPr>
        <w:t xml:space="preserve"> v souladu se zákonem č.83/1990 Sb., o sdružování občanů, občanské sdružení, jehož cílem je navázat na činnost Tělocvičné jednoty Sokol Hostivař a v souladu s těmito stanovami vytvářet, rozvíjet a podporovat příznivé podmínky pro provozování pozemního hokeje jeho členy a propagovat pozemní hokej mezi širší veřejností.</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 xml:space="preserve">Název </w:t>
      </w:r>
      <w:del w:id="0" w:author="Michal" w:date="2016-11-30T18:58:00Z">
        <w:r w:rsidDel="00CC2D7C">
          <w:rPr>
            <w:rFonts w:ascii="Times New Roman" w:hAnsi="Times New Roman"/>
          </w:rPr>
          <w:delText>občanského sdružení</w:delText>
        </w:r>
      </w:del>
      <w:ins w:id="1" w:author="Michal" w:date="2016-11-30T18:58:00Z">
        <w:r w:rsidR="00CC2D7C">
          <w:rPr>
            <w:rFonts w:ascii="Times New Roman" w:hAnsi="Times New Roman"/>
          </w:rPr>
          <w:t>zapsaného spolku</w:t>
        </w:r>
      </w:ins>
      <w:r>
        <w:rPr>
          <w:rFonts w:ascii="Times New Roman" w:hAnsi="Times New Roman"/>
        </w:rPr>
        <w:t xml:space="preserve">:  </w:t>
      </w:r>
      <w:proofErr w:type="spellStart"/>
      <w:r w:rsidRPr="00555EB2">
        <w:rPr>
          <w:rFonts w:ascii="Times New Roman" w:hAnsi="Times New Roman"/>
          <w:highlight w:val="yellow"/>
        </w:rPr>
        <w:t>Hockey</w:t>
      </w:r>
      <w:proofErr w:type="spellEnd"/>
      <w:r w:rsidRPr="00555EB2">
        <w:rPr>
          <w:rFonts w:ascii="Times New Roman" w:hAnsi="Times New Roman"/>
          <w:highlight w:val="yellow"/>
        </w:rPr>
        <w:t xml:space="preserve"> </w:t>
      </w:r>
      <w:proofErr w:type="spellStart"/>
      <w:r w:rsidRPr="00555EB2">
        <w:rPr>
          <w:rFonts w:ascii="Times New Roman" w:hAnsi="Times New Roman"/>
          <w:highlight w:val="yellow"/>
        </w:rPr>
        <w:t>club</w:t>
      </w:r>
      <w:proofErr w:type="spellEnd"/>
      <w:r w:rsidRPr="00555EB2">
        <w:rPr>
          <w:rFonts w:ascii="Times New Roman" w:hAnsi="Times New Roman"/>
          <w:highlight w:val="yellow"/>
        </w:rPr>
        <w:t xml:space="preserve"> </w:t>
      </w:r>
      <w:proofErr w:type="gramStart"/>
      <w:r w:rsidRPr="00555EB2">
        <w:rPr>
          <w:rFonts w:ascii="Times New Roman" w:hAnsi="Times New Roman"/>
          <w:highlight w:val="yellow"/>
        </w:rPr>
        <w:t>Hostivař</w:t>
      </w:r>
      <w:r w:rsidR="00ED713C" w:rsidRPr="00555EB2">
        <w:rPr>
          <w:rFonts w:ascii="Times New Roman" w:hAnsi="Times New Roman"/>
          <w:highlight w:val="yellow"/>
        </w:rPr>
        <w:t>, z.s.</w:t>
      </w:r>
      <w:proofErr w:type="gramEnd"/>
      <w:r w:rsidR="00ED713C">
        <w:rPr>
          <w:rFonts w:ascii="Times New Roman" w:hAnsi="Times New Roman"/>
        </w:rPr>
        <w:t xml:space="preserve"> (dále též jako spolek)</w:t>
      </w:r>
      <w:r>
        <w:rPr>
          <w:rFonts w:ascii="Times New Roman" w:hAnsi="Times New Roman"/>
        </w:rPr>
        <w:t>.</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 xml:space="preserve">Právní úkony </w:t>
      </w:r>
      <w:del w:id="2" w:author="Michal" w:date="2016-11-30T18:58:00Z">
        <w:r w:rsidDel="00CC2D7C">
          <w:rPr>
            <w:rFonts w:ascii="Times New Roman" w:hAnsi="Times New Roman"/>
          </w:rPr>
          <w:delText>občanského sdružení</w:delText>
        </w:r>
      </w:del>
      <w:ins w:id="3" w:author="Michal" w:date="2016-11-30T18:58:00Z">
        <w:r w:rsidR="00CC2D7C">
          <w:rPr>
            <w:rFonts w:ascii="Times New Roman" w:hAnsi="Times New Roman"/>
          </w:rPr>
          <w:t>spolku</w:t>
        </w:r>
      </w:ins>
      <w:r>
        <w:rPr>
          <w:rFonts w:ascii="Times New Roman" w:hAnsi="Times New Roman"/>
        </w:rPr>
        <w:t xml:space="preserve"> se provádí pod názvem uvedeným v odst.</w:t>
      </w:r>
      <w:r w:rsidR="00A01D6E">
        <w:rPr>
          <w:rFonts w:ascii="Times New Roman" w:hAnsi="Times New Roman"/>
        </w:rPr>
        <w:t xml:space="preserve"> </w:t>
      </w:r>
      <w:r>
        <w:rPr>
          <w:rFonts w:ascii="Times New Roman" w:hAnsi="Times New Roman"/>
        </w:rPr>
        <w:t>2. Jinak je možné používat zkrácené podoby: „</w:t>
      </w:r>
      <w:r w:rsidRPr="00555EB2">
        <w:rPr>
          <w:rFonts w:ascii="Times New Roman" w:hAnsi="Times New Roman"/>
          <w:highlight w:val="yellow"/>
        </w:rPr>
        <w:t xml:space="preserve">HC </w:t>
      </w:r>
      <w:proofErr w:type="gramStart"/>
      <w:r w:rsidRPr="00555EB2">
        <w:rPr>
          <w:rFonts w:ascii="Times New Roman" w:hAnsi="Times New Roman"/>
          <w:highlight w:val="yellow"/>
        </w:rPr>
        <w:t>Hostivař</w:t>
      </w:r>
      <w:r w:rsidR="00555EB2" w:rsidRPr="00555EB2">
        <w:rPr>
          <w:rFonts w:ascii="Times New Roman" w:hAnsi="Times New Roman"/>
          <w:highlight w:val="yellow"/>
        </w:rPr>
        <w:t xml:space="preserve"> z.s.</w:t>
      </w:r>
      <w:proofErr w:type="gramEnd"/>
      <w:r w:rsidRPr="00555EB2">
        <w:rPr>
          <w:rFonts w:ascii="Times New Roman" w:hAnsi="Times New Roman"/>
          <w:highlight w:val="yellow"/>
        </w:rPr>
        <w:t>“,</w:t>
      </w:r>
      <w:r>
        <w:rPr>
          <w:rFonts w:ascii="Times New Roman" w:hAnsi="Times New Roman"/>
        </w:rPr>
        <w:t xml:space="preserve"> například při sportovních soutěžích, v rámci propagace nebo při běžném styku s jinými subjekty. V těchto stanovách se občanské sdružení </w:t>
      </w:r>
      <w:proofErr w:type="spellStart"/>
      <w:r>
        <w:rPr>
          <w:rFonts w:ascii="Times New Roman" w:hAnsi="Times New Roman"/>
        </w:rPr>
        <w:t>Hockey</w:t>
      </w:r>
      <w:proofErr w:type="spellEnd"/>
      <w:r>
        <w:rPr>
          <w:rFonts w:ascii="Times New Roman" w:hAnsi="Times New Roman"/>
        </w:rPr>
        <w:t xml:space="preserve"> club Hostivař dále označuje jako klub.</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 xml:space="preserve">Sídlem klubu je Švehlova 1362/36, Praha 10 - Hostivař, PSČ: 102 00. </w:t>
      </w:r>
    </w:p>
    <w:p w:rsidR="00D05FF4" w:rsidRDefault="00D05FF4">
      <w:pPr>
        <w:pStyle w:val="Zkladntextodsazen2"/>
        <w:spacing w:line="360" w:lineRule="auto"/>
        <w:jc w:val="both"/>
        <w:rPr>
          <w:rFonts w:ascii="Times New Roman" w:hAnsi="Times New Roman"/>
        </w:rPr>
      </w:pPr>
    </w:p>
    <w:p w:rsidR="00D05FF4" w:rsidRDefault="00020D32">
      <w:pPr>
        <w:spacing w:before="120" w:line="360" w:lineRule="auto"/>
        <w:jc w:val="center"/>
        <w:rPr>
          <w:b/>
          <w:sz w:val="24"/>
        </w:rPr>
      </w:pPr>
      <w:r>
        <w:rPr>
          <w:b/>
          <w:sz w:val="24"/>
        </w:rPr>
        <w:t>II.</w:t>
      </w:r>
    </w:p>
    <w:p w:rsidR="00D05FF4" w:rsidRDefault="00020D32">
      <w:pPr>
        <w:pStyle w:val="Nadpis2"/>
        <w:spacing w:before="120" w:line="360" w:lineRule="auto"/>
        <w:rPr>
          <w:rFonts w:ascii="Times New Roman" w:hAnsi="Times New Roman"/>
        </w:rPr>
      </w:pPr>
      <w:r>
        <w:rPr>
          <w:rFonts w:ascii="Times New Roman" w:hAnsi="Times New Roman"/>
        </w:rPr>
        <w:t>Předmět činnosti</w:t>
      </w:r>
    </w:p>
    <w:p w:rsidR="00D05FF4" w:rsidRDefault="00020D32" w:rsidP="00020D32">
      <w:pPr>
        <w:numPr>
          <w:ilvl w:val="0"/>
          <w:numId w:val="18"/>
        </w:numPr>
        <w:spacing w:before="120" w:line="360" w:lineRule="auto"/>
        <w:jc w:val="both"/>
        <w:rPr>
          <w:sz w:val="24"/>
        </w:rPr>
      </w:pPr>
      <w:r>
        <w:rPr>
          <w:sz w:val="24"/>
        </w:rPr>
        <w:t xml:space="preserve">Předmětem činnosti klubu je: </w:t>
      </w:r>
    </w:p>
    <w:p w:rsidR="00D05FF4" w:rsidRDefault="00020D32" w:rsidP="00020D32">
      <w:pPr>
        <w:pStyle w:val="Zkladntextodsazen3"/>
        <w:numPr>
          <w:ilvl w:val="0"/>
          <w:numId w:val="4"/>
        </w:numPr>
        <w:spacing w:line="360" w:lineRule="auto"/>
        <w:ind w:left="714" w:hanging="357"/>
      </w:pPr>
      <w:r>
        <w:t>organizování a zajišťování sportovní výuky a výcviku jeho členů a ostatních zájemců o pozemní hokej,</w:t>
      </w:r>
    </w:p>
    <w:p w:rsidR="00D05FF4" w:rsidRDefault="00020D32" w:rsidP="00020D32">
      <w:pPr>
        <w:pStyle w:val="Zkladntextodsazen3"/>
        <w:numPr>
          <w:ilvl w:val="0"/>
          <w:numId w:val="4"/>
        </w:numPr>
        <w:spacing w:line="360" w:lineRule="auto"/>
        <w:ind w:left="714" w:hanging="357"/>
      </w:pPr>
      <w:r>
        <w:t>pořádání tréninků, soustředění, kursů, sportovní</w:t>
      </w:r>
      <w:r w:rsidR="00A41D77">
        <w:t>ch</w:t>
      </w:r>
      <w:r>
        <w:t xml:space="preserve"> seminářů, školení a jiných akcí,</w:t>
      </w:r>
    </w:p>
    <w:p w:rsidR="00D05FF4" w:rsidRDefault="00020D32" w:rsidP="00020D32">
      <w:pPr>
        <w:pStyle w:val="Zkladntextodsazen3"/>
        <w:numPr>
          <w:ilvl w:val="0"/>
          <w:numId w:val="4"/>
        </w:numPr>
        <w:spacing w:line="360" w:lineRule="auto"/>
        <w:ind w:left="714" w:hanging="357"/>
      </w:pPr>
      <w:r>
        <w:t>pořádání sportovních utkání, soutěží, turnajů a jiných akcí,</w:t>
      </w:r>
    </w:p>
    <w:p w:rsidR="00D05FF4" w:rsidRDefault="00020D32" w:rsidP="00020D32">
      <w:pPr>
        <w:pStyle w:val="Zkladntextodsazen3"/>
        <w:numPr>
          <w:ilvl w:val="0"/>
          <w:numId w:val="4"/>
        </w:numPr>
        <w:spacing w:line="360" w:lineRule="auto"/>
        <w:ind w:left="714" w:hanging="357"/>
      </w:pPr>
      <w:r>
        <w:t>přihlašování členů k účasti na sportovních utkáních, soutěžích, turnajích a jiných akcích (resp. jejich odvolávání), včetně dalších souvisejících administrativních úkonů,</w:t>
      </w:r>
    </w:p>
    <w:p w:rsidR="00D05FF4" w:rsidRDefault="00020D32" w:rsidP="00020D32">
      <w:pPr>
        <w:pStyle w:val="Zkladntextodsazen3"/>
        <w:numPr>
          <w:ilvl w:val="0"/>
          <w:numId w:val="4"/>
        </w:numPr>
        <w:spacing w:line="360" w:lineRule="auto"/>
        <w:ind w:left="714" w:hanging="357"/>
      </w:pPr>
      <w:r>
        <w:t>pořádání kulturních a společenských akcí pro členy a ostatní zájemce o činnost klubu za účelem popularizace a propagace klubu a pozemního hokeje,</w:t>
      </w:r>
    </w:p>
    <w:p w:rsidR="00D05FF4" w:rsidRDefault="00020D32" w:rsidP="00020D32">
      <w:pPr>
        <w:pStyle w:val="Zkladntextodsazen3"/>
        <w:numPr>
          <w:ilvl w:val="0"/>
          <w:numId w:val="4"/>
        </w:numPr>
        <w:spacing w:line="360" w:lineRule="auto"/>
        <w:ind w:left="714" w:hanging="357"/>
      </w:pPr>
      <w:r>
        <w:t>budování, provozování a údržba sportovních, tělovýchovných a jiných zařízení za účelem vytváření dostupných materiálních podmínek pro naplňování cílů klubu,</w:t>
      </w:r>
    </w:p>
    <w:p w:rsidR="00D05FF4" w:rsidRDefault="00020D32" w:rsidP="00020D32">
      <w:pPr>
        <w:pStyle w:val="Zkladntextodsazen3"/>
        <w:numPr>
          <w:ilvl w:val="0"/>
          <w:numId w:val="4"/>
        </w:numPr>
        <w:spacing w:line="360" w:lineRule="auto"/>
        <w:ind w:left="714" w:hanging="357"/>
      </w:pPr>
      <w:r>
        <w:lastRenderedPageBreak/>
        <w:t>získávání darů, podpor, příspěvků, dotací, grantů a jiných peněžitých i nepeněžitých plnění od jiných fyzických nebo právnických osob, sportovních organizací, státu nebo územních samosprávných celků, s cílem financovat činnost klubu,</w:t>
      </w:r>
    </w:p>
    <w:p w:rsidR="00D05FF4" w:rsidRDefault="00020D32" w:rsidP="00020D32">
      <w:pPr>
        <w:pStyle w:val="Zkladntextodsazen3"/>
        <w:numPr>
          <w:ilvl w:val="0"/>
          <w:numId w:val="4"/>
        </w:numPr>
        <w:spacing w:line="360" w:lineRule="auto"/>
        <w:ind w:left="714" w:hanging="357"/>
      </w:pPr>
      <w:r>
        <w:t>zvyšování příjmů klubu pro účely krytí nákladů jeho činnosti, a to zejména reklamní činností, sponzoringem, pronájmem majetku klubu, postoupením nebo licencováním práv klubu a provozováním další podnikatelské činnosti na základě platného podnikatelského oprávnění,</w:t>
      </w:r>
    </w:p>
    <w:p w:rsidR="00D05FF4" w:rsidRDefault="00020D32" w:rsidP="00020D32">
      <w:pPr>
        <w:pStyle w:val="Zkladntextodsazen3"/>
        <w:numPr>
          <w:ilvl w:val="0"/>
          <w:numId w:val="4"/>
        </w:numPr>
        <w:spacing w:line="360" w:lineRule="auto"/>
        <w:ind w:left="714" w:hanging="357"/>
      </w:pPr>
      <w:r>
        <w:t>spolupráce s právnickými osobami a sdruženími s obdobným předmětem činnosti, s orgány státní správy a územní samosprávy, se školami, charitativními institucemi a obchodními subjekty za účelem naplňování cílů klubu,</w:t>
      </w:r>
    </w:p>
    <w:p w:rsidR="00D05FF4" w:rsidRDefault="00020D32" w:rsidP="00020D32">
      <w:pPr>
        <w:pStyle w:val="Zkladntextodsazen3"/>
        <w:numPr>
          <w:ilvl w:val="0"/>
          <w:numId w:val="4"/>
        </w:numPr>
        <w:spacing w:line="360" w:lineRule="auto"/>
        <w:ind w:left="714" w:hanging="357"/>
      </w:pPr>
      <w:r>
        <w:t>péče o odbornou a mravní výchovu členů, zejména formou rozvíjení vnitřní demokracie v rámci klubu a prosazování sportovních zásad fair play,</w:t>
      </w:r>
    </w:p>
    <w:p w:rsidR="00D05FF4" w:rsidRDefault="00020D32" w:rsidP="00020D32">
      <w:pPr>
        <w:pStyle w:val="Zkladntextodsazen3"/>
        <w:numPr>
          <w:ilvl w:val="0"/>
          <w:numId w:val="4"/>
        </w:numPr>
        <w:spacing w:line="360" w:lineRule="auto"/>
        <w:ind w:left="714" w:hanging="357"/>
      </w:pPr>
      <w:r>
        <w:t>rozvíjení odborných znalostí trenérů klubu a členů jeho orgánů,</w:t>
      </w:r>
    </w:p>
    <w:p w:rsidR="00D05FF4" w:rsidRDefault="00020D32" w:rsidP="00020D32">
      <w:pPr>
        <w:pStyle w:val="Zkladntextodsazen3"/>
        <w:numPr>
          <w:ilvl w:val="0"/>
          <w:numId w:val="4"/>
        </w:numPr>
        <w:spacing w:line="360" w:lineRule="auto"/>
        <w:ind w:left="714" w:hanging="357"/>
      </w:pPr>
      <w:r>
        <w:t>kontrola a podpora dodržování zdravotnických zásad v rámci činnosti klubu, zejména v oblasti bezpečné účasti členů na sportovních aktivitách, prevence úrazů a dodržování zákazu používání nedovolených chemických nebo biologických prostředků nebo preparátů udržujících nebo posilujících sportovní výkonnost.</w:t>
      </w:r>
    </w:p>
    <w:p w:rsidR="00D05FF4" w:rsidRDefault="00020D32" w:rsidP="00020D32">
      <w:pPr>
        <w:pStyle w:val="Zkladntext"/>
        <w:numPr>
          <w:ilvl w:val="0"/>
          <w:numId w:val="18"/>
        </w:numPr>
        <w:spacing w:before="120" w:line="360" w:lineRule="auto"/>
      </w:pPr>
      <w:r>
        <w:t>V rámci své činnosti se klub a členové jeho orgánů řídí právními předpisy České republiky. Při provozování pozemního hokeje se klub řídí národními svazovými pravidly a pravidly mezinárodní</w:t>
      </w:r>
      <w:r w:rsidR="00A41D77">
        <w:t>ch</w:t>
      </w:r>
      <w:r>
        <w:t xml:space="preserve"> federac</w:t>
      </w:r>
      <w:r w:rsidR="00A41D77">
        <w:t>í</w:t>
      </w:r>
      <w:r>
        <w:t xml:space="preserve"> FIH a EHF.</w:t>
      </w:r>
    </w:p>
    <w:p w:rsidR="00D05FF4" w:rsidRDefault="00020D32" w:rsidP="00020D32">
      <w:pPr>
        <w:pStyle w:val="Zkladntext"/>
        <w:numPr>
          <w:ilvl w:val="0"/>
          <w:numId w:val="18"/>
        </w:numPr>
        <w:spacing w:before="120" w:line="360" w:lineRule="auto"/>
      </w:pPr>
      <w:r>
        <w:t>Klub se může v rámci předmětu své činnosti stát členem českých nebo mezinárodních sportovních organizací nebo založit sám nebo s jinými subjekty právnickou osobu nebo se stát členem právnické osoby.</w:t>
      </w:r>
    </w:p>
    <w:p w:rsidR="00D05FF4" w:rsidRDefault="00D05FF4">
      <w:pPr>
        <w:spacing w:before="120" w:line="360" w:lineRule="auto"/>
        <w:rPr>
          <w:sz w:val="24"/>
        </w:rPr>
      </w:pPr>
    </w:p>
    <w:p w:rsidR="00D05FF4" w:rsidRDefault="00020D32">
      <w:pPr>
        <w:spacing w:before="120" w:line="360" w:lineRule="auto"/>
        <w:jc w:val="center"/>
        <w:rPr>
          <w:b/>
          <w:sz w:val="24"/>
        </w:rPr>
      </w:pPr>
      <w:r>
        <w:rPr>
          <w:b/>
          <w:sz w:val="24"/>
        </w:rPr>
        <w:t xml:space="preserve">III. </w:t>
      </w:r>
    </w:p>
    <w:p w:rsidR="00D05FF4" w:rsidRDefault="00020D32">
      <w:pPr>
        <w:pStyle w:val="Nadpis2"/>
        <w:spacing w:before="120" w:line="360" w:lineRule="auto"/>
        <w:rPr>
          <w:rFonts w:ascii="Times New Roman" w:hAnsi="Times New Roman"/>
        </w:rPr>
      </w:pPr>
      <w:r>
        <w:rPr>
          <w:rFonts w:ascii="Times New Roman" w:hAnsi="Times New Roman"/>
        </w:rPr>
        <w:t>Členství</w:t>
      </w:r>
    </w:p>
    <w:p w:rsidR="00D05FF4" w:rsidRDefault="00020D32" w:rsidP="00020D32">
      <w:pPr>
        <w:numPr>
          <w:ilvl w:val="0"/>
          <w:numId w:val="27"/>
        </w:numPr>
        <w:spacing w:before="120" w:line="360" w:lineRule="auto"/>
        <w:jc w:val="both"/>
        <w:rPr>
          <w:sz w:val="24"/>
        </w:rPr>
      </w:pPr>
      <w:r>
        <w:rPr>
          <w:sz w:val="24"/>
        </w:rPr>
        <w:t>Členství v klubu je řádné a čestné.</w:t>
      </w:r>
    </w:p>
    <w:p w:rsidR="00D05FF4" w:rsidRDefault="00020D32" w:rsidP="00020D32">
      <w:pPr>
        <w:numPr>
          <w:ilvl w:val="0"/>
          <w:numId w:val="27"/>
        </w:numPr>
        <w:spacing w:before="120" w:line="360" w:lineRule="auto"/>
        <w:jc w:val="both"/>
        <w:rPr>
          <w:sz w:val="24"/>
        </w:rPr>
      </w:pPr>
      <w:r>
        <w:rPr>
          <w:sz w:val="24"/>
        </w:rPr>
        <w:t>Členství v klubu je dobrovolné, nepřevoditelné a vyplývají z něj práva a povinnosti uvedená v těchto stanovách. Členem klubu se může stát i cizí státní příslušník.</w:t>
      </w:r>
    </w:p>
    <w:p w:rsidR="00D05FF4" w:rsidRDefault="00D05FF4">
      <w:pPr>
        <w:spacing w:before="120" w:line="360" w:lineRule="auto"/>
        <w:jc w:val="both"/>
        <w:rPr>
          <w:sz w:val="24"/>
        </w:rPr>
      </w:pPr>
    </w:p>
    <w:p w:rsidR="00D05FF4" w:rsidRDefault="00020D32">
      <w:pPr>
        <w:spacing w:before="120" w:line="360" w:lineRule="auto"/>
        <w:jc w:val="center"/>
        <w:rPr>
          <w:b/>
          <w:bCs/>
          <w:sz w:val="24"/>
        </w:rPr>
      </w:pPr>
      <w:r>
        <w:rPr>
          <w:b/>
          <w:bCs/>
          <w:sz w:val="24"/>
        </w:rPr>
        <w:t>IV.</w:t>
      </w:r>
    </w:p>
    <w:p w:rsidR="00D05FF4" w:rsidRDefault="00020D32">
      <w:pPr>
        <w:spacing w:before="120" w:line="360" w:lineRule="auto"/>
        <w:jc w:val="center"/>
        <w:rPr>
          <w:b/>
          <w:bCs/>
          <w:sz w:val="24"/>
        </w:rPr>
      </w:pPr>
      <w:r>
        <w:rPr>
          <w:b/>
          <w:bCs/>
          <w:sz w:val="24"/>
        </w:rPr>
        <w:lastRenderedPageBreak/>
        <w:t>Řádné členství</w:t>
      </w:r>
    </w:p>
    <w:p w:rsidR="00D05FF4" w:rsidRDefault="00020D32">
      <w:pPr>
        <w:numPr>
          <w:ilvl w:val="0"/>
          <w:numId w:val="1"/>
        </w:numPr>
        <w:spacing w:before="120" w:line="360" w:lineRule="auto"/>
        <w:jc w:val="both"/>
        <w:rPr>
          <w:sz w:val="24"/>
        </w:rPr>
      </w:pPr>
      <w:r>
        <w:rPr>
          <w:sz w:val="24"/>
        </w:rPr>
        <w:t>Řádným členem klubu se může stát každá fyzická osoba, která splňuje níže uvedené podmínky:</w:t>
      </w:r>
    </w:p>
    <w:p w:rsidR="00D05FF4" w:rsidRDefault="00020D32" w:rsidP="00020D32">
      <w:pPr>
        <w:numPr>
          <w:ilvl w:val="0"/>
          <w:numId w:val="10"/>
        </w:numPr>
        <w:spacing w:before="120" w:line="360" w:lineRule="auto"/>
        <w:ind w:left="714" w:hanging="357"/>
        <w:jc w:val="both"/>
        <w:rPr>
          <w:sz w:val="24"/>
        </w:rPr>
      </w:pPr>
      <w:r>
        <w:rPr>
          <w:sz w:val="24"/>
        </w:rPr>
        <w:t>je mravně bezúhonnou osobou,</w:t>
      </w:r>
    </w:p>
    <w:p w:rsidR="00D05FF4" w:rsidRDefault="00020D32" w:rsidP="00020D32">
      <w:pPr>
        <w:numPr>
          <w:ilvl w:val="0"/>
          <w:numId w:val="10"/>
        </w:numPr>
        <w:spacing w:before="120" w:line="360" w:lineRule="auto"/>
        <w:ind w:left="714" w:hanging="357"/>
        <w:jc w:val="both"/>
        <w:rPr>
          <w:sz w:val="24"/>
        </w:rPr>
      </w:pPr>
      <w:r>
        <w:rPr>
          <w:sz w:val="24"/>
        </w:rPr>
        <w:t>nebyla v posledních 6 měsících před podáním přihlášky vyloučena z klubu,</w:t>
      </w:r>
    </w:p>
    <w:p w:rsidR="00D05FF4" w:rsidRDefault="00020D32" w:rsidP="00020D32">
      <w:pPr>
        <w:numPr>
          <w:ilvl w:val="0"/>
          <w:numId w:val="10"/>
        </w:numPr>
        <w:spacing w:before="120" w:line="360" w:lineRule="auto"/>
        <w:ind w:left="714" w:hanging="357"/>
        <w:jc w:val="both"/>
        <w:rPr>
          <w:sz w:val="24"/>
        </w:rPr>
      </w:pPr>
      <w:r>
        <w:rPr>
          <w:sz w:val="24"/>
        </w:rPr>
        <w:t xml:space="preserve">doručí výboru klubu písemnou žádost o členství, která bude obsahovat osobní údaje žadatele, zejména jméno a příjmení, datum </w:t>
      </w:r>
      <w:del w:id="4" w:author="Michal" w:date="2016-11-30T19:00:00Z">
        <w:r w:rsidRPr="00C01D63" w:rsidDel="00CC2D7C">
          <w:rPr>
            <w:sz w:val="24"/>
          </w:rPr>
          <w:delText>a místo</w:delText>
        </w:r>
        <w:r w:rsidDel="00CC2D7C">
          <w:rPr>
            <w:sz w:val="24"/>
          </w:rPr>
          <w:delText xml:space="preserve"> </w:delText>
        </w:r>
      </w:del>
      <w:r>
        <w:rPr>
          <w:sz w:val="24"/>
        </w:rPr>
        <w:t>narození, rodné číslo</w:t>
      </w:r>
      <w:del w:id="5" w:author="Michal" w:date="2016-11-30T19:00:00Z">
        <w:r w:rsidDel="00CC2D7C">
          <w:rPr>
            <w:sz w:val="24"/>
          </w:rPr>
          <w:delText xml:space="preserve"> </w:delText>
        </w:r>
        <w:r w:rsidRPr="00C01D63" w:rsidDel="00CC2D7C">
          <w:rPr>
            <w:sz w:val="24"/>
          </w:rPr>
          <w:delText>a případně číslo občanského průkazu</w:delText>
        </w:r>
      </w:del>
      <w:r>
        <w:rPr>
          <w:sz w:val="24"/>
        </w:rPr>
        <w:t>, adresu trvalého bydliště, případně i adresu pro doručování. Žádost dále musí obsahovat souhlas žadatele se zpracováváním jeho osobních údajů pro potřeby činnosti klubu (vedení seznamu členů, podávání přihlášek atd.)</w:t>
      </w:r>
    </w:p>
    <w:p w:rsidR="00D05FF4" w:rsidRDefault="00020D32" w:rsidP="00020D32">
      <w:pPr>
        <w:numPr>
          <w:ilvl w:val="0"/>
          <w:numId w:val="10"/>
        </w:numPr>
        <w:spacing w:before="120" w:line="360" w:lineRule="auto"/>
        <w:ind w:left="714" w:hanging="357"/>
        <w:jc w:val="both"/>
        <w:rPr>
          <w:sz w:val="24"/>
        </w:rPr>
      </w:pPr>
      <w:r>
        <w:rPr>
          <w:sz w:val="24"/>
        </w:rPr>
        <w:t>písemně se zaváže dodržovat tyto stanovy a další vnitřní předpisy klubu a rozhodnutí orgánů klubu a platit příspěvky,</w:t>
      </w:r>
    </w:p>
    <w:p w:rsidR="00D05FF4" w:rsidRDefault="00020D32" w:rsidP="00020D32">
      <w:pPr>
        <w:numPr>
          <w:ilvl w:val="0"/>
          <w:numId w:val="10"/>
        </w:numPr>
        <w:spacing w:before="120" w:line="360" w:lineRule="auto"/>
        <w:ind w:left="714" w:hanging="357"/>
        <w:jc w:val="both"/>
        <w:rPr>
          <w:sz w:val="24"/>
        </w:rPr>
      </w:pPr>
      <w:r>
        <w:rPr>
          <w:sz w:val="24"/>
        </w:rPr>
        <w:t>zaplatí členský příspěvek. Tento příspěvek mu bude neprodleně vrácen v případě, že nebude přijat za řádného člena</w:t>
      </w:r>
      <w:r w:rsidR="009B2FF0">
        <w:rPr>
          <w:sz w:val="24"/>
        </w:rPr>
        <w:t>,</w:t>
      </w:r>
    </w:p>
    <w:p w:rsidR="00D05FF4" w:rsidRDefault="00020D32" w:rsidP="00020D32">
      <w:pPr>
        <w:numPr>
          <w:ilvl w:val="0"/>
          <w:numId w:val="10"/>
        </w:numPr>
        <w:spacing w:before="120" w:line="360" w:lineRule="auto"/>
        <w:ind w:left="714" w:hanging="357"/>
        <w:jc w:val="both"/>
        <w:rPr>
          <w:sz w:val="24"/>
        </w:rPr>
      </w:pPr>
      <w:r>
        <w:rPr>
          <w:sz w:val="24"/>
        </w:rPr>
        <w:t>předloží písemný souhlas zákonného zástupce s jeho účastí na činnosti klubu, ve kterém zákonný zástupce potvrdí zdravotní způsobilost žadatele k účasti na činnosti klubu (jedná-li se o osobu mladší 1</w:t>
      </w:r>
      <w:ins w:id="6" w:author="Michal" w:date="2016-11-30T19:08:00Z">
        <w:r w:rsidR="00CC2D7C">
          <w:rPr>
            <w:sz w:val="24"/>
          </w:rPr>
          <w:t>8</w:t>
        </w:r>
      </w:ins>
      <w:del w:id="7" w:author="Michal" w:date="2016-11-30T19:08:00Z">
        <w:r w:rsidDel="00CC2D7C">
          <w:rPr>
            <w:sz w:val="24"/>
          </w:rPr>
          <w:delText>5</w:delText>
        </w:r>
      </w:del>
      <w:r w:rsidR="009B2FF0">
        <w:rPr>
          <w:sz w:val="24"/>
        </w:rPr>
        <w:t xml:space="preserve"> let</w:t>
      </w:r>
      <w:r>
        <w:rPr>
          <w:sz w:val="24"/>
        </w:rPr>
        <w:t>),</w:t>
      </w:r>
    </w:p>
    <w:p w:rsidR="00D05FF4" w:rsidRDefault="00020D32" w:rsidP="00020D32">
      <w:pPr>
        <w:numPr>
          <w:ilvl w:val="0"/>
          <w:numId w:val="10"/>
        </w:numPr>
        <w:spacing w:before="120" w:line="360" w:lineRule="auto"/>
        <w:ind w:left="714" w:hanging="357"/>
        <w:jc w:val="both"/>
        <w:rPr>
          <w:sz w:val="24"/>
        </w:rPr>
      </w:pPr>
      <w:r>
        <w:rPr>
          <w:sz w:val="24"/>
        </w:rPr>
        <w:t>předloží doklad o lékařském vyšetření zdravotní způsobilosti k účasti na činnosti klubu</w:t>
      </w:r>
      <w:del w:id="8" w:author="Michal" w:date="2016-11-30T19:07:00Z">
        <w:r w:rsidDel="00CC2D7C">
          <w:rPr>
            <w:sz w:val="24"/>
          </w:rPr>
          <w:delText xml:space="preserve"> (jedná-li se o osobu mladší 1</w:delText>
        </w:r>
      </w:del>
      <w:del w:id="9" w:author="Michal" w:date="2016-11-30T19:04:00Z">
        <w:r w:rsidDel="00CC2D7C">
          <w:rPr>
            <w:sz w:val="24"/>
          </w:rPr>
          <w:delText>5</w:delText>
        </w:r>
      </w:del>
      <w:del w:id="10" w:author="Michal" w:date="2016-11-30T19:07:00Z">
        <w:r w:rsidR="009B2FF0" w:rsidDel="00CC2D7C">
          <w:rPr>
            <w:sz w:val="24"/>
          </w:rPr>
          <w:delText xml:space="preserve"> let</w:delText>
        </w:r>
        <w:r w:rsidDel="00CC2D7C">
          <w:rPr>
            <w:sz w:val="24"/>
          </w:rPr>
          <w:delText>)</w:delText>
        </w:r>
      </w:del>
      <w:r>
        <w:rPr>
          <w:sz w:val="24"/>
        </w:rPr>
        <w:t>.</w:t>
      </w:r>
    </w:p>
    <w:p w:rsidR="00D05FF4" w:rsidRDefault="00020D32">
      <w:pPr>
        <w:spacing w:before="120" w:line="360" w:lineRule="auto"/>
        <w:ind w:left="340"/>
        <w:jc w:val="both"/>
        <w:rPr>
          <w:sz w:val="24"/>
        </w:rPr>
      </w:pPr>
      <w:r>
        <w:rPr>
          <w:sz w:val="24"/>
        </w:rPr>
        <w:t>Výbor je oprávněn vydat formuláře žádosti o členství.</w:t>
      </w:r>
    </w:p>
    <w:p w:rsidR="00D05FF4" w:rsidRPr="00555EB2" w:rsidRDefault="00020D32">
      <w:pPr>
        <w:numPr>
          <w:ilvl w:val="0"/>
          <w:numId w:val="1"/>
        </w:numPr>
        <w:spacing w:before="120" w:line="360" w:lineRule="auto"/>
        <w:jc w:val="both"/>
        <w:rPr>
          <w:sz w:val="24"/>
        </w:rPr>
      </w:pPr>
      <w:r w:rsidRPr="00555EB2">
        <w:rPr>
          <w:sz w:val="24"/>
        </w:rPr>
        <w:t xml:space="preserve">Každá žádost o přijetí za řádného člena klubu osoby starší 18 let musí být zveřejněna výborem na klubové nástěnce </w:t>
      </w:r>
      <w:r w:rsidR="00C01D63">
        <w:rPr>
          <w:sz w:val="24"/>
        </w:rPr>
        <w:t xml:space="preserve">nebo webových stránkách klubu </w:t>
      </w:r>
      <w:r w:rsidRPr="00555EB2">
        <w:rPr>
          <w:sz w:val="24"/>
        </w:rPr>
        <w:t xml:space="preserve">alespoň po dobu 14 dnů. Členové mají právo vznést námitky proti případnému přijetí žadatele. </w:t>
      </w:r>
    </w:p>
    <w:p w:rsidR="00D05FF4" w:rsidRDefault="00020D32">
      <w:pPr>
        <w:numPr>
          <w:ilvl w:val="0"/>
          <w:numId w:val="1"/>
        </w:numPr>
        <w:spacing w:before="120" w:line="360" w:lineRule="auto"/>
        <w:jc w:val="both"/>
        <w:rPr>
          <w:sz w:val="24"/>
        </w:rPr>
      </w:pPr>
      <w:r>
        <w:rPr>
          <w:sz w:val="24"/>
        </w:rPr>
        <w:t>O přijetí řádného člena rozhoduje výbor, kter</w:t>
      </w:r>
      <w:r w:rsidR="009B2FF0">
        <w:rPr>
          <w:sz w:val="24"/>
        </w:rPr>
        <w:t>ý</w:t>
      </w:r>
      <w:r>
        <w:rPr>
          <w:sz w:val="24"/>
        </w:rPr>
        <w:t xml:space="preserve"> je povinen zvážit námitky členů, avšak není jimi vázán. Výbor může přijatému členu stanovit zkušební dobu v délce trvání až šest měsíců, během které může svým rozhodnutím ukončit jeho členství i bez udání důvodu. V případě ukončení členství ve zkušební době se tomuto členovi vrací alikvotní část zaplaceného </w:t>
      </w:r>
      <w:r w:rsidR="009B2FF0">
        <w:rPr>
          <w:sz w:val="24"/>
        </w:rPr>
        <w:t xml:space="preserve">členského </w:t>
      </w:r>
      <w:r>
        <w:rPr>
          <w:sz w:val="24"/>
        </w:rPr>
        <w:t>příspěvku.</w:t>
      </w:r>
    </w:p>
    <w:p w:rsidR="00D05FF4" w:rsidRDefault="00020D32">
      <w:pPr>
        <w:numPr>
          <w:ilvl w:val="0"/>
          <w:numId w:val="1"/>
        </w:numPr>
        <w:spacing w:before="120" w:line="360" w:lineRule="auto"/>
        <w:jc w:val="both"/>
        <w:rPr>
          <w:sz w:val="24"/>
        </w:rPr>
      </w:pPr>
      <w:r>
        <w:rPr>
          <w:sz w:val="24"/>
        </w:rPr>
        <w:t>Řádný člen má právo:</w:t>
      </w:r>
    </w:p>
    <w:p w:rsidR="00D05FF4" w:rsidRDefault="00020D32" w:rsidP="00020D32">
      <w:pPr>
        <w:numPr>
          <w:ilvl w:val="0"/>
          <w:numId w:val="12"/>
        </w:numPr>
        <w:spacing w:before="120" w:line="360" w:lineRule="auto"/>
        <w:jc w:val="both"/>
        <w:rPr>
          <w:sz w:val="24"/>
        </w:rPr>
      </w:pPr>
      <w:r>
        <w:rPr>
          <w:sz w:val="24"/>
        </w:rPr>
        <w:t>využívat zařízení a výsledků činnosti klubu,</w:t>
      </w:r>
    </w:p>
    <w:p w:rsidR="00D05FF4" w:rsidRDefault="00020D32" w:rsidP="00020D32">
      <w:pPr>
        <w:numPr>
          <w:ilvl w:val="0"/>
          <w:numId w:val="12"/>
        </w:numPr>
        <w:spacing w:before="120" w:line="360" w:lineRule="auto"/>
        <w:jc w:val="both"/>
        <w:rPr>
          <w:sz w:val="24"/>
        </w:rPr>
      </w:pPr>
      <w:r>
        <w:rPr>
          <w:sz w:val="24"/>
        </w:rPr>
        <w:lastRenderedPageBreak/>
        <w:t>účastnit se sportovních akcí (včetně přípravy) pořádaných klubem. Toto právo mu náleží pouze za předpokladu, že má řádně uhrazený oddílový příspěvek.</w:t>
      </w:r>
    </w:p>
    <w:p w:rsidR="00D05FF4" w:rsidRDefault="00020D32" w:rsidP="00020D32">
      <w:pPr>
        <w:numPr>
          <w:ilvl w:val="0"/>
          <w:numId w:val="12"/>
        </w:numPr>
        <w:spacing w:before="120" w:line="360" w:lineRule="auto"/>
        <w:jc w:val="both"/>
        <w:rPr>
          <w:sz w:val="24"/>
        </w:rPr>
      </w:pPr>
      <w:r>
        <w:rPr>
          <w:sz w:val="24"/>
        </w:rPr>
        <w:t>dostat členský nebo žákovský průkaz a stanovy klubu,</w:t>
      </w:r>
    </w:p>
    <w:p w:rsidR="00D05FF4" w:rsidRDefault="00020D32" w:rsidP="00020D32">
      <w:pPr>
        <w:numPr>
          <w:ilvl w:val="0"/>
          <w:numId w:val="12"/>
        </w:numPr>
        <w:spacing w:before="120" w:line="360" w:lineRule="auto"/>
        <w:jc w:val="both"/>
        <w:rPr>
          <w:sz w:val="24"/>
        </w:rPr>
      </w:pPr>
      <w:r>
        <w:rPr>
          <w:sz w:val="24"/>
        </w:rPr>
        <w:t>nahlížet ve stanovené době do vnitřních předpisů klubu,</w:t>
      </w:r>
    </w:p>
    <w:p w:rsidR="00D05FF4" w:rsidRDefault="00020D32" w:rsidP="00020D32">
      <w:pPr>
        <w:numPr>
          <w:ilvl w:val="0"/>
          <w:numId w:val="12"/>
        </w:numPr>
        <w:spacing w:before="120" w:line="360" w:lineRule="auto"/>
        <w:jc w:val="both"/>
        <w:rPr>
          <w:sz w:val="24"/>
        </w:rPr>
      </w:pPr>
      <w:r>
        <w:rPr>
          <w:sz w:val="24"/>
        </w:rPr>
        <w:t>obracet se na orgány klubu s návrhy, podněty a vyjádřeními,</w:t>
      </w:r>
    </w:p>
    <w:p w:rsidR="00F07C77" w:rsidRDefault="00F07C77" w:rsidP="00020D32">
      <w:pPr>
        <w:numPr>
          <w:ilvl w:val="0"/>
          <w:numId w:val="12"/>
        </w:numPr>
        <w:spacing w:before="120" w:line="360" w:lineRule="auto"/>
        <w:jc w:val="both"/>
        <w:rPr>
          <w:sz w:val="24"/>
        </w:rPr>
      </w:pPr>
      <w:r w:rsidRPr="00650A61">
        <w:rPr>
          <w:sz w:val="24"/>
        </w:rPr>
        <w:t>požádat soud o přezkoumání rozhodnutí orgánu klubu</w:t>
      </w:r>
      <w:r>
        <w:rPr>
          <w:sz w:val="24"/>
        </w:rPr>
        <w:t>.</w:t>
      </w:r>
    </w:p>
    <w:p w:rsidR="00D05FF4" w:rsidRPr="00650A61" w:rsidRDefault="00020D32" w:rsidP="00650A61">
      <w:pPr>
        <w:numPr>
          <w:ilvl w:val="0"/>
          <w:numId w:val="1"/>
        </w:numPr>
        <w:spacing w:before="120" w:line="360" w:lineRule="auto"/>
        <w:jc w:val="both"/>
        <w:rPr>
          <w:sz w:val="24"/>
        </w:rPr>
      </w:pPr>
      <w:r w:rsidRPr="00650A61">
        <w:rPr>
          <w:sz w:val="24"/>
        </w:rPr>
        <w:t xml:space="preserve">Řádný člen starší 15 let je dále oprávněn účastnit se jednání valné hromady. </w:t>
      </w:r>
    </w:p>
    <w:p w:rsidR="00D05FF4" w:rsidRDefault="00020D32">
      <w:pPr>
        <w:numPr>
          <w:ilvl w:val="0"/>
          <w:numId w:val="1"/>
        </w:numPr>
        <w:spacing w:before="120" w:line="360" w:lineRule="auto"/>
        <w:jc w:val="both"/>
        <w:rPr>
          <w:sz w:val="24"/>
        </w:rPr>
      </w:pPr>
      <w:r>
        <w:rPr>
          <w:sz w:val="24"/>
        </w:rPr>
        <w:t>Řádný člen starší 18 let je dále oprávněn:</w:t>
      </w:r>
    </w:p>
    <w:p w:rsidR="00D05FF4" w:rsidRDefault="00020D32" w:rsidP="00020D32">
      <w:pPr>
        <w:numPr>
          <w:ilvl w:val="0"/>
          <w:numId w:val="19"/>
        </w:numPr>
        <w:spacing w:before="120" w:line="360" w:lineRule="auto"/>
        <w:jc w:val="both"/>
        <w:rPr>
          <w:sz w:val="24"/>
        </w:rPr>
      </w:pPr>
      <w:r>
        <w:rPr>
          <w:sz w:val="24"/>
        </w:rPr>
        <w:t>hlasovat na valné hromadě s tím, že mu náleží jeden hlas. Právo hlasovat mu nenáleží, pokud je v prodlení s úhradou členského příspěvku nebo jeho části.</w:t>
      </w:r>
    </w:p>
    <w:p w:rsidR="00D05FF4" w:rsidRDefault="00020D32" w:rsidP="00020D32">
      <w:pPr>
        <w:numPr>
          <w:ilvl w:val="0"/>
          <w:numId w:val="19"/>
        </w:numPr>
        <w:spacing w:before="120" w:line="360" w:lineRule="auto"/>
        <w:jc w:val="both"/>
        <w:rPr>
          <w:sz w:val="24"/>
        </w:rPr>
      </w:pPr>
      <w:r>
        <w:rPr>
          <w:sz w:val="24"/>
        </w:rPr>
        <w:t>kandidovat a být volen do orgánů klubu, resp. navrhovat kandidáty.</w:t>
      </w:r>
    </w:p>
    <w:p w:rsidR="00D05FF4" w:rsidRDefault="00020D32">
      <w:pPr>
        <w:numPr>
          <w:ilvl w:val="0"/>
          <w:numId w:val="1"/>
        </w:numPr>
        <w:spacing w:before="120" w:line="360" w:lineRule="auto"/>
        <w:jc w:val="both"/>
        <w:rPr>
          <w:sz w:val="24"/>
        </w:rPr>
      </w:pPr>
      <w:r>
        <w:rPr>
          <w:sz w:val="24"/>
        </w:rPr>
        <w:t>Řádný člen je povinen:</w:t>
      </w:r>
    </w:p>
    <w:p w:rsidR="00D05FF4" w:rsidRDefault="00020D32" w:rsidP="00020D32">
      <w:pPr>
        <w:numPr>
          <w:ilvl w:val="0"/>
          <w:numId w:val="14"/>
        </w:numPr>
        <w:spacing w:before="120" w:line="360" w:lineRule="auto"/>
        <w:jc w:val="both"/>
        <w:rPr>
          <w:sz w:val="24"/>
        </w:rPr>
      </w:pPr>
      <w:r>
        <w:rPr>
          <w:sz w:val="24"/>
        </w:rPr>
        <w:t>dodržovat stanovy a další vnitřní předpisy klubu a rozhodnutí jeho orgánů,</w:t>
      </w:r>
    </w:p>
    <w:p w:rsidR="00D05FF4" w:rsidRDefault="00020D32" w:rsidP="00020D32">
      <w:pPr>
        <w:numPr>
          <w:ilvl w:val="0"/>
          <w:numId w:val="14"/>
        </w:numPr>
        <w:spacing w:before="120" w:line="360" w:lineRule="auto"/>
        <w:jc w:val="both"/>
        <w:rPr>
          <w:sz w:val="24"/>
        </w:rPr>
      </w:pPr>
      <w:r>
        <w:rPr>
          <w:sz w:val="24"/>
        </w:rPr>
        <w:t>dodržovat zásady sportovní etiky a fair play,</w:t>
      </w:r>
    </w:p>
    <w:p w:rsidR="00D05FF4" w:rsidRDefault="00020D32" w:rsidP="00020D32">
      <w:pPr>
        <w:numPr>
          <w:ilvl w:val="0"/>
          <w:numId w:val="14"/>
        </w:numPr>
        <w:spacing w:before="120" w:line="360" w:lineRule="auto"/>
        <w:jc w:val="both"/>
        <w:rPr>
          <w:sz w:val="24"/>
        </w:rPr>
      </w:pPr>
      <w:r>
        <w:rPr>
          <w:sz w:val="24"/>
        </w:rPr>
        <w:t>přispívat k plnění cílů klubu a chránit jeho dobré jméno,</w:t>
      </w:r>
    </w:p>
    <w:p w:rsidR="00D05FF4" w:rsidRDefault="00020D32" w:rsidP="00020D32">
      <w:pPr>
        <w:numPr>
          <w:ilvl w:val="0"/>
          <w:numId w:val="14"/>
        </w:numPr>
        <w:spacing w:before="120" w:line="360" w:lineRule="auto"/>
        <w:jc w:val="both"/>
        <w:rPr>
          <w:sz w:val="24"/>
        </w:rPr>
      </w:pPr>
      <w:r>
        <w:rPr>
          <w:sz w:val="24"/>
        </w:rPr>
        <w:t>chránit a udržovat majetek klubu,</w:t>
      </w:r>
    </w:p>
    <w:p w:rsidR="00D05FF4" w:rsidRDefault="00020D32" w:rsidP="00020D32">
      <w:pPr>
        <w:numPr>
          <w:ilvl w:val="0"/>
          <w:numId w:val="14"/>
        </w:numPr>
        <w:spacing w:before="120" w:line="360" w:lineRule="auto"/>
        <w:jc w:val="both"/>
        <w:rPr>
          <w:sz w:val="24"/>
        </w:rPr>
      </w:pPr>
      <w:r>
        <w:rPr>
          <w:sz w:val="24"/>
        </w:rPr>
        <w:t>řádně a včas platit členské (případně i oddílové) příspěvky,</w:t>
      </w:r>
    </w:p>
    <w:p w:rsidR="00D05FF4" w:rsidRDefault="00020D32" w:rsidP="00020D32">
      <w:pPr>
        <w:numPr>
          <w:ilvl w:val="0"/>
          <w:numId w:val="14"/>
        </w:numPr>
        <w:spacing w:before="120" w:line="360" w:lineRule="auto"/>
        <w:jc w:val="both"/>
        <w:rPr>
          <w:sz w:val="24"/>
        </w:rPr>
      </w:pPr>
      <w:r>
        <w:rPr>
          <w:sz w:val="24"/>
        </w:rPr>
        <w:t>nahlásit výboru jakoukoliv změnu svých osobních údajů pro účely zaznamenání této změny do seznamu členů,</w:t>
      </w:r>
    </w:p>
    <w:p w:rsidR="00D05FF4" w:rsidRDefault="00020D32" w:rsidP="00020D32">
      <w:pPr>
        <w:numPr>
          <w:ilvl w:val="0"/>
          <w:numId w:val="14"/>
        </w:numPr>
        <w:spacing w:before="120" w:line="360" w:lineRule="auto"/>
        <w:jc w:val="both"/>
        <w:rPr>
          <w:sz w:val="24"/>
        </w:rPr>
      </w:pPr>
      <w:r>
        <w:rPr>
          <w:sz w:val="24"/>
        </w:rPr>
        <w:t>při výkonu funkce v orgánu klubu postupovat s největší možnou péčí.</w:t>
      </w:r>
    </w:p>
    <w:p w:rsidR="00D05FF4" w:rsidRDefault="00020D32">
      <w:pPr>
        <w:numPr>
          <w:ilvl w:val="0"/>
          <w:numId w:val="1"/>
        </w:numPr>
        <w:spacing w:before="120" w:line="360" w:lineRule="auto"/>
        <w:jc w:val="both"/>
        <w:rPr>
          <w:sz w:val="24"/>
        </w:rPr>
      </w:pPr>
      <w:r>
        <w:rPr>
          <w:sz w:val="24"/>
        </w:rPr>
        <w:t>Řádný člen může být postižen za své jednání, kterým narušuje kázeň v klubu, porušuje stanovy a jiné vnitřní předpisy klubu či předpisy upravující činnost klubu, zejména předpisy soutěžní, licenční nebo přestupové. Za tato jednání může řádnému členu uložit výbor (resp. místo něj čestný klubový soud, je-li ustanoven) po jejich projednání s příslušným řádným členem tyto tresty:</w:t>
      </w:r>
    </w:p>
    <w:p w:rsidR="00D05FF4" w:rsidRDefault="00020D32" w:rsidP="00020D32">
      <w:pPr>
        <w:numPr>
          <w:ilvl w:val="0"/>
          <w:numId w:val="21"/>
        </w:numPr>
        <w:spacing w:before="120" w:line="360" w:lineRule="auto"/>
        <w:jc w:val="both"/>
        <w:rPr>
          <w:sz w:val="24"/>
        </w:rPr>
      </w:pPr>
      <w:r>
        <w:rPr>
          <w:sz w:val="24"/>
        </w:rPr>
        <w:t>napomenutí,</w:t>
      </w:r>
    </w:p>
    <w:p w:rsidR="00D05FF4" w:rsidRDefault="00020D32" w:rsidP="00020D32">
      <w:pPr>
        <w:numPr>
          <w:ilvl w:val="0"/>
          <w:numId w:val="21"/>
        </w:numPr>
        <w:spacing w:before="120" w:line="360" w:lineRule="auto"/>
        <w:jc w:val="both"/>
        <w:rPr>
          <w:sz w:val="24"/>
        </w:rPr>
      </w:pPr>
      <w:r>
        <w:rPr>
          <w:sz w:val="24"/>
        </w:rPr>
        <w:t>pozastavení účasti člena na sportovní přípravě organizované klubem, a to až na dobu šesti měsíců,</w:t>
      </w:r>
    </w:p>
    <w:p w:rsidR="00D05FF4" w:rsidRDefault="00020D32" w:rsidP="00020D32">
      <w:pPr>
        <w:numPr>
          <w:ilvl w:val="0"/>
          <w:numId w:val="21"/>
        </w:numPr>
        <w:spacing w:before="120" w:line="360" w:lineRule="auto"/>
        <w:jc w:val="both"/>
        <w:rPr>
          <w:sz w:val="24"/>
        </w:rPr>
      </w:pPr>
      <w:r>
        <w:rPr>
          <w:sz w:val="24"/>
        </w:rPr>
        <w:t>pozastavení nebo zrušení nominace k účasti ve sportovní soutěži nebo v utkání, a to až na dobu jednoho soutěžního období nebo ročníku,</w:t>
      </w:r>
    </w:p>
    <w:p w:rsidR="00D05FF4" w:rsidRDefault="00020D32" w:rsidP="00020D32">
      <w:pPr>
        <w:numPr>
          <w:ilvl w:val="0"/>
          <w:numId w:val="21"/>
        </w:numPr>
        <w:spacing w:before="120" w:line="360" w:lineRule="auto"/>
        <w:jc w:val="both"/>
        <w:rPr>
          <w:sz w:val="24"/>
        </w:rPr>
      </w:pPr>
      <w:r>
        <w:rPr>
          <w:sz w:val="24"/>
        </w:rPr>
        <w:lastRenderedPageBreak/>
        <w:t>pozastavení nebo zrušení předpokládaných materiálních nebo peněžitých plnění v jeho prospěch ze strany klubu,</w:t>
      </w:r>
    </w:p>
    <w:p w:rsidR="00D05FF4" w:rsidRDefault="00020D32" w:rsidP="00020D32">
      <w:pPr>
        <w:numPr>
          <w:ilvl w:val="0"/>
          <w:numId w:val="21"/>
        </w:numPr>
        <w:spacing w:before="120" w:line="360" w:lineRule="auto"/>
        <w:jc w:val="both"/>
        <w:rPr>
          <w:sz w:val="24"/>
        </w:rPr>
      </w:pPr>
      <w:r>
        <w:rPr>
          <w:sz w:val="24"/>
        </w:rPr>
        <w:t>peněžitá pokuta až do výše 10.000,- Kč (tuto pokutu nelze uložit řádnému členovi mladšímu 18 let).</w:t>
      </w:r>
    </w:p>
    <w:p w:rsidR="00D05FF4" w:rsidRDefault="00020D32">
      <w:pPr>
        <w:spacing w:before="120" w:line="360" w:lineRule="auto"/>
        <w:ind w:left="340"/>
        <w:jc w:val="both"/>
        <w:rPr>
          <w:sz w:val="24"/>
        </w:rPr>
      </w:pPr>
      <w:r>
        <w:rPr>
          <w:sz w:val="24"/>
        </w:rPr>
        <w:t xml:space="preserve">Za určité jednání je možné uložit maximálně dva z výše uvedených trestů. Na překážku rozhodnutí o uložení trestu není skutečnost, že totéž jednání bylo nebo bude projednáno jinými orgány. </w:t>
      </w:r>
    </w:p>
    <w:p w:rsidR="00D05FF4" w:rsidRDefault="00020D32">
      <w:pPr>
        <w:spacing w:before="120" w:line="360" w:lineRule="auto"/>
        <w:ind w:left="340"/>
        <w:jc w:val="both"/>
        <w:rPr>
          <w:sz w:val="24"/>
        </w:rPr>
      </w:pPr>
      <w:r>
        <w:rPr>
          <w:sz w:val="24"/>
        </w:rPr>
        <w:t>Proti rozhodnutí o uložení trestu není odvolání přípustné, avšak orgán, který trest uložil, může i po vydání rozhodnutí trest na žádost příslušného řádného člena zmírnit nebo odpustit, jestliže účelu trestu již bylo dosaženo.</w:t>
      </w:r>
    </w:p>
    <w:p w:rsidR="00D05FF4" w:rsidRDefault="00020D32">
      <w:pPr>
        <w:numPr>
          <w:ilvl w:val="0"/>
          <w:numId w:val="1"/>
        </w:numPr>
        <w:spacing w:before="120" w:line="360" w:lineRule="auto"/>
        <w:jc w:val="both"/>
        <w:rPr>
          <w:sz w:val="24"/>
        </w:rPr>
      </w:pPr>
      <w:r>
        <w:rPr>
          <w:sz w:val="24"/>
        </w:rPr>
        <w:t>Řádné členství zaniká:</w:t>
      </w:r>
    </w:p>
    <w:p w:rsidR="00D05FF4" w:rsidRDefault="00F07C77" w:rsidP="00020D32">
      <w:pPr>
        <w:pStyle w:val="Zkladntextodsazen"/>
        <w:numPr>
          <w:ilvl w:val="0"/>
          <w:numId w:val="5"/>
        </w:numPr>
        <w:spacing w:before="120" w:line="360" w:lineRule="auto"/>
      </w:pPr>
      <w:r>
        <w:t xml:space="preserve">dnem </w:t>
      </w:r>
      <w:r w:rsidR="00020D32">
        <w:t>doručení písemného prohlášení řádného člena výboru, ve kterém ukončí své členství</w:t>
      </w:r>
      <w:r>
        <w:t>,</w:t>
      </w:r>
    </w:p>
    <w:p w:rsidR="00D05FF4" w:rsidRDefault="00020D32" w:rsidP="00020D32">
      <w:pPr>
        <w:pStyle w:val="Zkladntextodsazen"/>
        <w:numPr>
          <w:ilvl w:val="0"/>
          <w:numId w:val="5"/>
        </w:numPr>
        <w:spacing w:before="120" w:line="360" w:lineRule="auto"/>
      </w:pPr>
      <w:r>
        <w:t>uzavřením dohody o ukončení členství mezi řádným členem a klubem, ve které se určí den zániku členství,</w:t>
      </w:r>
    </w:p>
    <w:p w:rsidR="00D05FF4" w:rsidRDefault="00020D32" w:rsidP="00020D32">
      <w:pPr>
        <w:pStyle w:val="Zkladntextodsazen"/>
        <w:numPr>
          <w:ilvl w:val="0"/>
          <w:numId w:val="5"/>
        </w:numPr>
        <w:spacing w:before="120" w:line="360" w:lineRule="auto"/>
      </w:pPr>
      <w:r>
        <w:t>vyloučením řádného člena s tím, že jeho členství zaniká 15.</w:t>
      </w:r>
      <w:r w:rsidR="00F07C77">
        <w:t xml:space="preserve"> </w:t>
      </w:r>
      <w:r>
        <w:t>dnem po vyvěšení rozhodnutí o vyloučení na klubové nástěnce</w:t>
      </w:r>
      <w:r w:rsidR="00F07C77">
        <w:t xml:space="preserve"> nebo webových stránkách klubu</w:t>
      </w:r>
      <w:r>
        <w:t xml:space="preserve"> (je-li proti rozhodnutí o vyloučení přípustné odvolání, lze toto rozhodnutí vyvěsit nejdříve po uplynutí lhůty k odvolání),</w:t>
      </w:r>
    </w:p>
    <w:p w:rsidR="00D05FF4" w:rsidRDefault="00020D32" w:rsidP="00020D32">
      <w:pPr>
        <w:pStyle w:val="Zkladntextodsazen"/>
        <w:numPr>
          <w:ilvl w:val="0"/>
          <w:numId w:val="5"/>
        </w:numPr>
        <w:spacing w:before="120" w:line="360" w:lineRule="auto"/>
      </w:pPr>
      <w:r>
        <w:t>úmrtím řádného člena,</w:t>
      </w:r>
    </w:p>
    <w:p w:rsidR="00D05FF4" w:rsidRDefault="00020D32" w:rsidP="00020D32">
      <w:pPr>
        <w:pStyle w:val="Zkladntextodsazen"/>
        <w:numPr>
          <w:ilvl w:val="0"/>
          <w:numId w:val="5"/>
        </w:numPr>
        <w:spacing w:before="120" w:line="360" w:lineRule="auto"/>
      </w:pPr>
      <w:r>
        <w:t>zánikem klubu.</w:t>
      </w:r>
    </w:p>
    <w:p w:rsidR="00D05FF4" w:rsidRDefault="00020D32">
      <w:pPr>
        <w:numPr>
          <w:ilvl w:val="0"/>
          <w:numId w:val="1"/>
        </w:numPr>
        <w:spacing w:before="120" w:line="360" w:lineRule="auto"/>
        <w:jc w:val="both"/>
        <w:rPr>
          <w:sz w:val="24"/>
        </w:rPr>
      </w:pPr>
      <w:r>
        <w:rPr>
          <w:sz w:val="24"/>
        </w:rPr>
        <w:t>Při zániku členství nemá řádný člen nárok na vrácení členského nebo oddílového příspěvku.</w:t>
      </w:r>
    </w:p>
    <w:p w:rsidR="00D05FF4" w:rsidRDefault="00020D32">
      <w:pPr>
        <w:numPr>
          <w:ilvl w:val="0"/>
          <w:numId w:val="1"/>
        </w:numPr>
        <w:spacing w:before="120" w:line="360" w:lineRule="auto"/>
        <w:jc w:val="both"/>
        <w:rPr>
          <w:sz w:val="24"/>
        </w:rPr>
      </w:pPr>
      <w:r>
        <w:rPr>
          <w:sz w:val="24"/>
        </w:rPr>
        <w:t>Řádný člen může být vyloučen rozhodnutím valné hromady, jestliže</w:t>
      </w:r>
    </w:p>
    <w:p w:rsidR="00D05FF4" w:rsidRDefault="00020D32" w:rsidP="00020D32">
      <w:pPr>
        <w:numPr>
          <w:ilvl w:val="0"/>
          <w:numId w:val="20"/>
        </w:numPr>
        <w:spacing w:before="120" w:line="360" w:lineRule="auto"/>
        <w:jc w:val="both"/>
        <w:rPr>
          <w:sz w:val="24"/>
        </w:rPr>
      </w:pPr>
      <w:r>
        <w:rPr>
          <w:sz w:val="24"/>
        </w:rPr>
        <w:t xml:space="preserve">svým chováním zvlášť hrubě porušil stanovy nebo další vnitřní předpisy klubu či zásady sportovní etiky a fair play, </w:t>
      </w:r>
    </w:p>
    <w:p w:rsidR="00D05FF4" w:rsidRDefault="00020D32" w:rsidP="00020D32">
      <w:pPr>
        <w:numPr>
          <w:ilvl w:val="0"/>
          <w:numId w:val="20"/>
        </w:numPr>
        <w:spacing w:before="120" w:line="360" w:lineRule="auto"/>
        <w:jc w:val="both"/>
        <w:rPr>
          <w:sz w:val="24"/>
        </w:rPr>
      </w:pPr>
      <w:r>
        <w:rPr>
          <w:sz w:val="24"/>
        </w:rPr>
        <w:t>poškodil dobré jméno klubu,</w:t>
      </w:r>
    </w:p>
    <w:p w:rsidR="00D05FF4" w:rsidRDefault="00020D32" w:rsidP="00020D32">
      <w:pPr>
        <w:numPr>
          <w:ilvl w:val="0"/>
          <w:numId w:val="20"/>
        </w:numPr>
        <w:spacing w:before="120" w:line="360" w:lineRule="auto"/>
        <w:jc w:val="both"/>
        <w:rPr>
          <w:sz w:val="24"/>
        </w:rPr>
      </w:pPr>
      <w:r>
        <w:rPr>
          <w:sz w:val="24"/>
        </w:rPr>
        <w:t>zneužil majetek klubu nebo informace získané v souvislosti se svou činností v klubu,</w:t>
      </w:r>
    </w:p>
    <w:p w:rsidR="00D05FF4" w:rsidRDefault="00020D32" w:rsidP="00020D32">
      <w:pPr>
        <w:numPr>
          <w:ilvl w:val="0"/>
          <w:numId w:val="20"/>
        </w:numPr>
        <w:spacing w:before="120" w:line="360" w:lineRule="auto"/>
        <w:jc w:val="both"/>
        <w:rPr>
          <w:sz w:val="24"/>
        </w:rPr>
      </w:pPr>
      <w:r>
        <w:rPr>
          <w:sz w:val="24"/>
        </w:rPr>
        <w:t>byl pravomocně odsouzen za spáchání úmyslného trestného činu.</w:t>
      </w:r>
    </w:p>
    <w:p w:rsidR="00D05FF4" w:rsidRDefault="00020D32">
      <w:pPr>
        <w:spacing w:before="120" w:line="360" w:lineRule="auto"/>
        <w:ind w:left="340"/>
        <w:jc w:val="both"/>
        <w:rPr>
          <w:sz w:val="24"/>
        </w:rPr>
      </w:pPr>
      <w:r>
        <w:rPr>
          <w:sz w:val="24"/>
        </w:rPr>
        <w:t>Rozhodnutí musí předcházet projednání případu, zejména vyjádření řádného člena, jehož se rozhodování týká (k tomuto vyjádření nemůže být nucen).</w:t>
      </w:r>
    </w:p>
    <w:p w:rsidR="00D05FF4" w:rsidRDefault="00020D32">
      <w:pPr>
        <w:spacing w:before="120" w:line="360" w:lineRule="auto"/>
        <w:ind w:left="340"/>
        <w:jc w:val="both"/>
        <w:rPr>
          <w:sz w:val="24"/>
        </w:rPr>
      </w:pPr>
      <w:r>
        <w:rPr>
          <w:sz w:val="24"/>
        </w:rPr>
        <w:lastRenderedPageBreak/>
        <w:t>Zápis z valné hromady obsahující rozhodnutí o vyloučení se doručuje na adresu vyloučeného člena.</w:t>
      </w:r>
    </w:p>
    <w:p w:rsidR="00D05FF4" w:rsidRDefault="00020D32">
      <w:pPr>
        <w:numPr>
          <w:ilvl w:val="0"/>
          <w:numId w:val="1"/>
        </w:numPr>
        <w:spacing w:before="120" w:line="360" w:lineRule="auto"/>
        <w:jc w:val="both"/>
        <w:rPr>
          <w:sz w:val="24"/>
        </w:rPr>
      </w:pPr>
      <w:r w:rsidRPr="00650A61">
        <w:rPr>
          <w:sz w:val="24"/>
          <w:highlight w:val="cyan"/>
        </w:rPr>
        <w:t>Valná hromada může rozhodnout o vytvoření čestného klubového soudu</w:t>
      </w:r>
      <w:r>
        <w:rPr>
          <w:sz w:val="24"/>
        </w:rPr>
        <w:t>, který bude pověřen rozhodováním podle předchozího odstavce. Ve svém rozhodnutí stanoví valná hromada počet jeho členů a délku jejich funkčního období. Počet členů musí být lichý. Volba členů čestného klubového soudu probíhá obdobně jako volba členů výboru.</w:t>
      </w:r>
    </w:p>
    <w:p w:rsidR="00D05FF4" w:rsidRDefault="00020D32">
      <w:pPr>
        <w:numPr>
          <w:ilvl w:val="0"/>
          <w:numId w:val="1"/>
        </w:numPr>
        <w:spacing w:before="120" w:line="360" w:lineRule="auto"/>
        <w:jc w:val="both"/>
        <w:rPr>
          <w:sz w:val="24"/>
        </w:rPr>
      </w:pPr>
      <w:r>
        <w:rPr>
          <w:sz w:val="24"/>
        </w:rPr>
        <w:t>Řádný člen může být vyloučen rozhodnutím výboru z důvodu nezaplacení členského příspěvku za dále uvedených podmínek. Pokud řádný člen nezaplatí ve stanoveném termínu členský příspěvek, může jej výbor vyzvat k jeho úhradě do lhůty dvou týdnů od doručení výzvy na adresu uvedenou v seznamu členů s tím, že bude upozorněn na možnost vyloučení v případě nezaplacení. Pokud řádný člen v uvedené lhůtě nezaplatí, může výbor rozhodnout o jeho vyloučení. Rozhodnutí výboru o vyloučení se doručuje na adresu vyloučeného člena.</w:t>
      </w:r>
    </w:p>
    <w:p w:rsidR="00D05FF4" w:rsidRDefault="00020D32">
      <w:pPr>
        <w:numPr>
          <w:ilvl w:val="0"/>
          <w:numId w:val="1"/>
        </w:numPr>
        <w:spacing w:before="120" w:line="360" w:lineRule="auto"/>
        <w:jc w:val="both"/>
        <w:rPr>
          <w:sz w:val="24"/>
        </w:rPr>
      </w:pPr>
      <w:r w:rsidRPr="00650A61">
        <w:rPr>
          <w:sz w:val="24"/>
          <w:highlight w:val="cyan"/>
        </w:rPr>
        <w:t>Proti rozhodnutí čestného klubového soudu o vyloučení je odvolání vyloučeného člena přípustné</w:t>
      </w:r>
      <w:r>
        <w:rPr>
          <w:sz w:val="24"/>
        </w:rPr>
        <w:t>. Odvolání musí být podáno do jednoho měsíce od doručení rozhodnutí na adresu člena uvedenou v seznamu členů klubu. Je-li odvolání podáno, náleží mu práva a povinnosti řádného člena až do dne konání valného hromady, která rozhoduje o odvolání. Ta může rozhodnutí o vyloučení zrušit; jinak rozhodnutí zůstává v platnosti. V ostatních případech není odvolání přípustné.</w:t>
      </w:r>
    </w:p>
    <w:p w:rsidR="00D05FF4" w:rsidRDefault="00D05FF4">
      <w:pPr>
        <w:spacing w:before="120" w:line="360" w:lineRule="auto"/>
        <w:jc w:val="both"/>
        <w:rPr>
          <w:sz w:val="24"/>
        </w:rPr>
      </w:pPr>
    </w:p>
    <w:p w:rsidR="00D05FF4" w:rsidRDefault="00020D32">
      <w:pPr>
        <w:spacing w:before="120" w:line="360" w:lineRule="auto"/>
        <w:jc w:val="center"/>
        <w:rPr>
          <w:b/>
          <w:bCs/>
          <w:sz w:val="24"/>
        </w:rPr>
      </w:pPr>
      <w:r>
        <w:rPr>
          <w:b/>
          <w:bCs/>
          <w:sz w:val="24"/>
        </w:rPr>
        <w:t>V.</w:t>
      </w:r>
    </w:p>
    <w:p w:rsidR="00D05FF4" w:rsidRDefault="00020D32">
      <w:pPr>
        <w:pStyle w:val="Zkladntextodsazen"/>
        <w:spacing w:before="120" w:line="360" w:lineRule="auto"/>
        <w:ind w:left="0" w:firstLine="0"/>
        <w:jc w:val="center"/>
        <w:rPr>
          <w:b/>
          <w:bCs/>
        </w:rPr>
      </w:pPr>
      <w:r>
        <w:rPr>
          <w:b/>
          <w:bCs/>
        </w:rPr>
        <w:t>Čestné členství</w:t>
      </w:r>
    </w:p>
    <w:p w:rsidR="00D05FF4" w:rsidRDefault="00020D32" w:rsidP="00020D32">
      <w:pPr>
        <w:pStyle w:val="Zkladntextodsazen"/>
        <w:numPr>
          <w:ilvl w:val="0"/>
          <w:numId w:val="11"/>
        </w:numPr>
        <w:tabs>
          <w:tab w:val="clear" w:pos="737"/>
        </w:tabs>
        <w:spacing w:before="120" w:line="360" w:lineRule="auto"/>
        <w:ind w:left="374" w:hanging="374"/>
      </w:pPr>
      <w:r>
        <w:t xml:space="preserve">Valná hromada může rozhodnout na návrh výboru nebo řádného člena o jmenování fyzické osoby, která se zvlášť zasloužila o podporu činnosti klubu, propagaci pozemního hokeje nebo sportu obecně, čestným členem. </w:t>
      </w:r>
    </w:p>
    <w:p w:rsidR="00D05FF4" w:rsidRDefault="00020D32" w:rsidP="00020D32">
      <w:pPr>
        <w:pStyle w:val="Zkladntextodsazen"/>
        <w:numPr>
          <w:ilvl w:val="0"/>
          <w:numId w:val="11"/>
        </w:numPr>
        <w:tabs>
          <w:tab w:val="clear" w:pos="737"/>
        </w:tabs>
        <w:spacing w:before="120" w:line="360" w:lineRule="auto"/>
        <w:ind w:left="374" w:hanging="374"/>
      </w:pPr>
      <w:r>
        <w:t>Čestný člen má právo účastnit se valné hromady a akcí pořádaných klubem.</w:t>
      </w:r>
    </w:p>
    <w:p w:rsidR="00D05FF4" w:rsidRDefault="00020D32" w:rsidP="00020D32">
      <w:pPr>
        <w:pStyle w:val="Zkladntextodsazen"/>
        <w:numPr>
          <w:ilvl w:val="0"/>
          <w:numId w:val="11"/>
        </w:numPr>
        <w:tabs>
          <w:tab w:val="clear" w:pos="737"/>
        </w:tabs>
        <w:spacing w:before="120" w:line="360" w:lineRule="auto"/>
        <w:ind w:left="374" w:hanging="374"/>
      </w:pPr>
      <w:r>
        <w:t>Čestný člen může být zbaven čestného členství rozhodnutím valné hromady, jestliže jedná proti cílům klubu, poškozuje jeho dobré jméno nebo jedná v rozporu s důvody svého jmenování čestným členem.</w:t>
      </w:r>
    </w:p>
    <w:p w:rsidR="00D05FF4" w:rsidRDefault="00020D32" w:rsidP="00020D32">
      <w:pPr>
        <w:pStyle w:val="Zkladntextodsazen"/>
        <w:numPr>
          <w:ilvl w:val="0"/>
          <w:numId w:val="11"/>
        </w:numPr>
        <w:tabs>
          <w:tab w:val="clear" w:pos="737"/>
        </w:tabs>
        <w:spacing w:before="120" w:line="360" w:lineRule="auto"/>
        <w:ind w:left="374" w:hanging="374"/>
      </w:pPr>
      <w:r>
        <w:t>Čestné členství dále může zaniknout obdobně jako řádné členství dohodou, výpovědí, úmrtím čestného člena nebo zánikem klubu.</w:t>
      </w:r>
    </w:p>
    <w:p w:rsidR="00D05FF4" w:rsidRDefault="00D05FF4">
      <w:pPr>
        <w:spacing w:before="120" w:line="360" w:lineRule="auto"/>
        <w:rPr>
          <w:sz w:val="24"/>
        </w:rPr>
      </w:pPr>
    </w:p>
    <w:p w:rsidR="00D05FF4" w:rsidRDefault="00020D32">
      <w:pPr>
        <w:spacing w:before="120" w:line="360" w:lineRule="auto"/>
        <w:jc w:val="center"/>
        <w:rPr>
          <w:b/>
          <w:sz w:val="24"/>
        </w:rPr>
      </w:pPr>
      <w:r>
        <w:rPr>
          <w:b/>
          <w:sz w:val="24"/>
        </w:rPr>
        <w:lastRenderedPageBreak/>
        <w:t>VI.</w:t>
      </w:r>
    </w:p>
    <w:p w:rsidR="00D05FF4" w:rsidRDefault="00020D32">
      <w:pPr>
        <w:spacing w:before="120" w:line="360" w:lineRule="auto"/>
        <w:jc w:val="center"/>
        <w:rPr>
          <w:b/>
          <w:sz w:val="24"/>
        </w:rPr>
      </w:pPr>
      <w:r>
        <w:rPr>
          <w:b/>
          <w:sz w:val="24"/>
        </w:rPr>
        <w:t>Orgány klubu</w:t>
      </w:r>
    </w:p>
    <w:p w:rsidR="00D05FF4" w:rsidRDefault="00020D32" w:rsidP="00020D32">
      <w:pPr>
        <w:pStyle w:val="Zkladntext"/>
        <w:numPr>
          <w:ilvl w:val="0"/>
          <w:numId w:val="16"/>
        </w:numPr>
        <w:spacing w:before="120" w:line="360" w:lineRule="auto"/>
      </w:pPr>
      <w:r>
        <w:t>Orgány klubu jsou:</w:t>
      </w:r>
    </w:p>
    <w:p w:rsidR="00D05FF4" w:rsidRDefault="00020D32" w:rsidP="00020D32">
      <w:pPr>
        <w:numPr>
          <w:ilvl w:val="0"/>
          <w:numId w:val="6"/>
        </w:numPr>
        <w:spacing w:before="120" w:line="360" w:lineRule="auto"/>
        <w:ind w:left="714" w:hanging="357"/>
        <w:jc w:val="both"/>
        <w:rPr>
          <w:sz w:val="24"/>
        </w:rPr>
      </w:pPr>
      <w:r>
        <w:rPr>
          <w:sz w:val="24"/>
        </w:rPr>
        <w:t>valná hromada,</w:t>
      </w:r>
    </w:p>
    <w:p w:rsidR="00D05FF4" w:rsidRDefault="00020D32" w:rsidP="00020D32">
      <w:pPr>
        <w:numPr>
          <w:ilvl w:val="0"/>
          <w:numId w:val="6"/>
        </w:numPr>
        <w:spacing w:before="120" w:line="360" w:lineRule="auto"/>
        <w:ind w:left="714" w:hanging="357"/>
        <w:jc w:val="both"/>
        <w:rPr>
          <w:sz w:val="24"/>
        </w:rPr>
      </w:pPr>
      <w:r>
        <w:rPr>
          <w:sz w:val="24"/>
        </w:rPr>
        <w:t>výbor</w:t>
      </w:r>
    </w:p>
    <w:p w:rsidR="00D05FF4" w:rsidRDefault="00020D32" w:rsidP="00020D32">
      <w:pPr>
        <w:numPr>
          <w:ilvl w:val="0"/>
          <w:numId w:val="6"/>
        </w:numPr>
        <w:spacing w:before="120" w:line="360" w:lineRule="auto"/>
        <w:ind w:left="714" w:hanging="357"/>
        <w:jc w:val="both"/>
        <w:rPr>
          <w:sz w:val="24"/>
        </w:rPr>
      </w:pPr>
      <w:r>
        <w:rPr>
          <w:sz w:val="24"/>
        </w:rPr>
        <w:t>dozorčí rada.</w:t>
      </w:r>
    </w:p>
    <w:p w:rsidR="00D05FF4" w:rsidRDefault="00020D32" w:rsidP="00020D32">
      <w:pPr>
        <w:numPr>
          <w:ilvl w:val="0"/>
          <w:numId w:val="16"/>
        </w:numPr>
        <w:spacing w:before="120" w:line="360" w:lineRule="auto"/>
        <w:jc w:val="both"/>
        <w:rPr>
          <w:sz w:val="24"/>
        </w:rPr>
      </w:pPr>
      <w:r>
        <w:rPr>
          <w:sz w:val="24"/>
        </w:rPr>
        <w:t>Za výkon funkce v orgánech klubu nenáleží odměna. Členové orgánů klubu však mají nárok na úhradu účelně vynaložených nákladů spojených s výkonem funkce na základě předložení řádného dokladu.</w:t>
      </w:r>
    </w:p>
    <w:p w:rsidR="00D05FF4" w:rsidRDefault="00020D32" w:rsidP="00020D32">
      <w:pPr>
        <w:numPr>
          <w:ilvl w:val="0"/>
          <w:numId w:val="16"/>
        </w:numPr>
        <w:spacing w:before="120" w:line="360" w:lineRule="auto"/>
        <w:jc w:val="both"/>
        <w:rPr>
          <w:sz w:val="24"/>
        </w:rPr>
      </w:pPr>
      <w:r>
        <w:rPr>
          <w:sz w:val="24"/>
        </w:rPr>
        <w:t>Členové orgánů klubu (s výjimkou valné hromady) jsou povinni zachovávat mlčenlivost ohledně všech skutečností, o kterých se při výkonu své funkce dozvěděli a jejichž zveřejnění by mohlo poškodit oprávněné zájmy klubu nebo jeho členů.</w:t>
      </w:r>
    </w:p>
    <w:p w:rsidR="00D05FF4" w:rsidRDefault="00020D32" w:rsidP="00020D32">
      <w:pPr>
        <w:numPr>
          <w:ilvl w:val="0"/>
          <w:numId w:val="16"/>
        </w:numPr>
        <w:spacing w:before="120" w:line="360" w:lineRule="auto"/>
        <w:jc w:val="both"/>
        <w:rPr>
          <w:sz w:val="24"/>
        </w:rPr>
      </w:pPr>
      <w:r>
        <w:rPr>
          <w:sz w:val="24"/>
        </w:rPr>
        <w:t>Opětovná volba členů orgánů je možná.</w:t>
      </w:r>
    </w:p>
    <w:p w:rsidR="00D05FF4" w:rsidRDefault="00020D32" w:rsidP="00020D32">
      <w:pPr>
        <w:numPr>
          <w:ilvl w:val="0"/>
          <w:numId w:val="16"/>
        </w:numPr>
        <w:spacing w:before="120" w:line="360" w:lineRule="auto"/>
        <w:jc w:val="both"/>
        <w:rPr>
          <w:sz w:val="24"/>
        </w:rPr>
      </w:pPr>
      <w:r>
        <w:rPr>
          <w:sz w:val="24"/>
        </w:rPr>
        <w:t>Člen orgánu klubu může písemně odstoupit ze své funkce. Odstoupení je účinné jeho doručením orgánu, jehož je členem, případně orgánu, který jej zvolil nebo ustanovil.</w:t>
      </w:r>
    </w:p>
    <w:p w:rsidR="00D05FF4" w:rsidRDefault="00020D32" w:rsidP="00020D32">
      <w:pPr>
        <w:numPr>
          <w:ilvl w:val="0"/>
          <w:numId w:val="16"/>
        </w:numPr>
        <w:spacing w:before="120" w:line="360" w:lineRule="auto"/>
        <w:jc w:val="both"/>
        <w:rPr>
          <w:sz w:val="24"/>
        </w:rPr>
      </w:pPr>
      <w:r>
        <w:rPr>
          <w:sz w:val="24"/>
        </w:rPr>
        <w:t>Funkce člena výboru a funkce člena dozorčí rady jsou neslučitelné.</w:t>
      </w:r>
    </w:p>
    <w:p w:rsidR="00D05FF4" w:rsidRDefault="00020D32" w:rsidP="00020D32">
      <w:pPr>
        <w:numPr>
          <w:ilvl w:val="0"/>
          <w:numId w:val="16"/>
        </w:numPr>
        <w:spacing w:before="120" w:line="360" w:lineRule="auto"/>
        <w:jc w:val="both"/>
        <w:rPr>
          <w:sz w:val="24"/>
        </w:rPr>
      </w:pPr>
      <w:r>
        <w:rPr>
          <w:sz w:val="24"/>
        </w:rPr>
        <w:t>Pro zabezpečení administrativních, provozních a ekonomických záležitostí klubu náročných časově či odborně může výbor rozhodnout o uzavření pracovní nebo jiné smlouvy či dohody s osobou, která bude za úplatu tyto záležitosti pro klub zajišťovat.</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VII.</w:t>
      </w:r>
    </w:p>
    <w:p w:rsidR="00D05FF4" w:rsidRDefault="00020D32">
      <w:pPr>
        <w:pStyle w:val="Nadpis2"/>
        <w:spacing w:before="120" w:line="360" w:lineRule="auto"/>
        <w:rPr>
          <w:rFonts w:ascii="Times New Roman" w:hAnsi="Times New Roman"/>
        </w:rPr>
      </w:pPr>
      <w:r>
        <w:rPr>
          <w:rFonts w:ascii="Times New Roman" w:hAnsi="Times New Roman"/>
        </w:rPr>
        <w:t>Valná hromada</w:t>
      </w:r>
    </w:p>
    <w:p w:rsidR="00D05FF4" w:rsidRDefault="00020D32" w:rsidP="00020D32">
      <w:pPr>
        <w:pStyle w:val="Zkladntext"/>
        <w:numPr>
          <w:ilvl w:val="0"/>
          <w:numId w:val="7"/>
        </w:numPr>
        <w:spacing w:before="120" w:line="360" w:lineRule="auto"/>
      </w:pPr>
      <w:r>
        <w:t>Valná hromada je nejvyšším orgánem klubu. Koná se nejméně jednou ročně, nejpozději však do 30. června kalendářního roku. Do působnosti valné hromady náleží:</w:t>
      </w:r>
    </w:p>
    <w:p w:rsidR="00D05FF4" w:rsidRPr="0030693A" w:rsidRDefault="00020D32">
      <w:pPr>
        <w:numPr>
          <w:ilvl w:val="0"/>
          <w:numId w:val="2"/>
        </w:numPr>
        <w:spacing w:before="120" w:line="360" w:lineRule="auto"/>
        <w:jc w:val="both"/>
        <w:rPr>
          <w:sz w:val="24"/>
          <w:highlight w:val="yellow"/>
        </w:rPr>
      </w:pPr>
      <w:r>
        <w:rPr>
          <w:sz w:val="24"/>
        </w:rPr>
        <w:t>volba a odvolání členů výboru</w:t>
      </w:r>
      <w:r w:rsidR="00555EB2">
        <w:rPr>
          <w:sz w:val="24"/>
        </w:rPr>
        <w:t xml:space="preserve">, </w:t>
      </w:r>
      <w:r w:rsidR="00363823">
        <w:rPr>
          <w:sz w:val="24"/>
        </w:rPr>
        <w:t xml:space="preserve">volba a odvolání </w:t>
      </w:r>
      <w:r w:rsidR="00555EB2" w:rsidRPr="00555EB2">
        <w:rPr>
          <w:sz w:val="24"/>
          <w:highlight w:val="yellow"/>
        </w:rPr>
        <w:t>předsedy a místopředsedy výboru</w:t>
      </w:r>
      <w:r>
        <w:rPr>
          <w:sz w:val="24"/>
        </w:rPr>
        <w:t xml:space="preserve"> a dozorčí rady, </w:t>
      </w:r>
      <w:r w:rsidRPr="0030693A">
        <w:rPr>
          <w:sz w:val="24"/>
          <w:highlight w:val="yellow"/>
        </w:rPr>
        <w:t xml:space="preserve">včetně stanovení počtu členů </w:t>
      </w:r>
    </w:p>
    <w:p w:rsidR="00D05FF4" w:rsidRDefault="00020D32">
      <w:pPr>
        <w:numPr>
          <w:ilvl w:val="0"/>
          <w:numId w:val="2"/>
        </w:numPr>
        <w:spacing w:before="120" w:line="360" w:lineRule="auto"/>
        <w:jc w:val="both"/>
        <w:rPr>
          <w:sz w:val="24"/>
        </w:rPr>
      </w:pPr>
      <w:r>
        <w:rPr>
          <w:sz w:val="24"/>
        </w:rPr>
        <w:t>projednání a schválení zprávy výboru o činnosti a hospodaření klubu a o stavu majetku klubu, resp. přijetí námitek a připomínek k této zprávě,</w:t>
      </w:r>
    </w:p>
    <w:p w:rsidR="00D05FF4" w:rsidRDefault="00020D32">
      <w:pPr>
        <w:numPr>
          <w:ilvl w:val="0"/>
          <w:numId w:val="2"/>
        </w:numPr>
        <w:spacing w:before="120" w:line="360" w:lineRule="auto"/>
        <w:jc w:val="both"/>
        <w:rPr>
          <w:sz w:val="24"/>
        </w:rPr>
      </w:pPr>
      <w:r>
        <w:rPr>
          <w:sz w:val="24"/>
        </w:rPr>
        <w:t>projednání zprávy dozorčí rady o hospodaření s majetkem klubu,</w:t>
      </w:r>
    </w:p>
    <w:p w:rsidR="00D05FF4" w:rsidRDefault="00020D32">
      <w:pPr>
        <w:numPr>
          <w:ilvl w:val="0"/>
          <w:numId w:val="2"/>
        </w:numPr>
        <w:spacing w:before="120" w:line="360" w:lineRule="auto"/>
        <w:ind w:left="658" w:hanging="357"/>
        <w:jc w:val="both"/>
        <w:rPr>
          <w:sz w:val="24"/>
        </w:rPr>
      </w:pPr>
      <w:r>
        <w:rPr>
          <w:sz w:val="24"/>
        </w:rPr>
        <w:lastRenderedPageBreak/>
        <w:t>projednání a schválení činnosti klubu a jeho rozpočtu (pevného nebo rámcového) na další období,</w:t>
      </w:r>
    </w:p>
    <w:p w:rsidR="00D05FF4" w:rsidRDefault="00020D32">
      <w:pPr>
        <w:numPr>
          <w:ilvl w:val="0"/>
          <w:numId w:val="2"/>
        </w:numPr>
        <w:spacing w:before="120" w:line="360" w:lineRule="auto"/>
        <w:jc w:val="both"/>
        <w:rPr>
          <w:sz w:val="24"/>
        </w:rPr>
      </w:pPr>
      <w:r>
        <w:rPr>
          <w:sz w:val="24"/>
        </w:rPr>
        <w:t>rozhodnutí o vstoupení klubu do sportovních a jiných organizací a o případném vystoupení,</w:t>
      </w:r>
    </w:p>
    <w:p w:rsidR="00D05FF4" w:rsidRDefault="00020D32">
      <w:pPr>
        <w:numPr>
          <w:ilvl w:val="0"/>
          <w:numId w:val="2"/>
        </w:numPr>
        <w:spacing w:before="120" w:line="360" w:lineRule="auto"/>
        <w:jc w:val="both"/>
        <w:rPr>
          <w:sz w:val="24"/>
        </w:rPr>
      </w:pPr>
      <w:r>
        <w:rPr>
          <w:sz w:val="24"/>
        </w:rPr>
        <w:t>rozhodnutí o založení nebo o vstupu do jiné právnické osoby,</w:t>
      </w:r>
    </w:p>
    <w:p w:rsidR="00D05FF4" w:rsidRDefault="00020D32">
      <w:pPr>
        <w:numPr>
          <w:ilvl w:val="0"/>
          <w:numId w:val="2"/>
        </w:numPr>
        <w:spacing w:before="120" w:line="360" w:lineRule="auto"/>
        <w:jc w:val="both"/>
        <w:rPr>
          <w:sz w:val="24"/>
        </w:rPr>
      </w:pPr>
      <w:r>
        <w:rPr>
          <w:sz w:val="24"/>
        </w:rPr>
        <w:t>rozhodnutí o nakládání s movitým majetkem v hodnotě nad 100.000,- Kč a s nemovitým majetkem</w:t>
      </w:r>
      <w:r w:rsidR="00CE524C">
        <w:rPr>
          <w:sz w:val="24"/>
        </w:rPr>
        <w:t xml:space="preserve"> (např. prodej, nájem, zatížení věcným břemenem, půjčka)</w:t>
      </w:r>
      <w:r>
        <w:rPr>
          <w:sz w:val="24"/>
        </w:rPr>
        <w:t>,</w:t>
      </w:r>
    </w:p>
    <w:p w:rsidR="00D05FF4" w:rsidRDefault="00020D32">
      <w:pPr>
        <w:numPr>
          <w:ilvl w:val="0"/>
          <w:numId w:val="2"/>
        </w:numPr>
        <w:spacing w:before="120" w:line="360" w:lineRule="auto"/>
        <w:jc w:val="both"/>
        <w:rPr>
          <w:sz w:val="24"/>
        </w:rPr>
      </w:pPr>
      <w:r>
        <w:rPr>
          <w:sz w:val="24"/>
        </w:rPr>
        <w:t>rozhodnutí o zrušení klubu s likvidací a o jmenování likvidátora,</w:t>
      </w:r>
    </w:p>
    <w:p w:rsidR="00D05FF4" w:rsidRDefault="00020D32">
      <w:pPr>
        <w:numPr>
          <w:ilvl w:val="0"/>
          <w:numId w:val="2"/>
        </w:numPr>
        <w:spacing w:before="120" w:line="360" w:lineRule="auto"/>
        <w:jc w:val="both"/>
        <w:rPr>
          <w:sz w:val="24"/>
        </w:rPr>
      </w:pPr>
      <w:r>
        <w:rPr>
          <w:sz w:val="24"/>
        </w:rPr>
        <w:t>rozhodnutí o přijetí a změně stanov a dalších vnitřních předpisů klubu,</w:t>
      </w:r>
    </w:p>
    <w:p w:rsidR="00D05FF4" w:rsidRDefault="00020D32">
      <w:pPr>
        <w:numPr>
          <w:ilvl w:val="0"/>
          <w:numId w:val="2"/>
        </w:numPr>
        <w:spacing w:before="120" w:line="360" w:lineRule="auto"/>
        <w:jc w:val="both"/>
        <w:rPr>
          <w:sz w:val="24"/>
        </w:rPr>
      </w:pPr>
      <w:r>
        <w:rPr>
          <w:sz w:val="24"/>
        </w:rPr>
        <w:t>rozhodnutí o dalších záležitostech, které jí přísluší podle těchto stanov nebo jiných vnitřních předpisů klubu,</w:t>
      </w:r>
    </w:p>
    <w:p w:rsidR="00D05FF4" w:rsidRDefault="00020D32">
      <w:pPr>
        <w:numPr>
          <w:ilvl w:val="0"/>
          <w:numId w:val="2"/>
        </w:numPr>
        <w:spacing w:before="120" w:line="360" w:lineRule="auto"/>
        <w:jc w:val="both"/>
        <w:rPr>
          <w:sz w:val="24"/>
        </w:rPr>
      </w:pPr>
      <w:r>
        <w:rPr>
          <w:sz w:val="24"/>
        </w:rPr>
        <w:t>rozhodnutí ve věcech, které si vyhradí usnesením.</w:t>
      </w:r>
    </w:p>
    <w:p w:rsidR="00D05FF4" w:rsidRDefault="00020D32" w:rsidP="00020D32">
      <w:pPr>
        <w:numPr>
          <w:ilvl w:val="0"/>
          <w:numId w:val="7"/>
        </w:numPr>
        <w:spacing w:before="120" w:line="360" w:lineRule="auto"/>
        <w:jc w:val="both"/>
        <w:rPr>
          <w:sz w:val="24"/>
        </w:rPr>
      </w:pPr>
      <w:r>
        <w:rPr>
          <w:sz w:val="24"/>
        </w:rPr>
        <w:t xml:space="preserve">Valnou hromadu svolává </w:t>
      </w:r>
      <w:r w:rsidR="00355328">
        <w:rPr>
          <w:sz w:val="24"/>
        </w:rPr>
        <w:t xml:space="preserve">předseda výboru nebo místopředseda výboru. </w:t>
      </w:r>
      <w:r>
        <w:rPr>
          <w:sz w:val="24"/>
        </w:rPr>
        <w:t>Mimořádná valná hromada musí být svolána, rozhodne-li o jejím svolání výbor nebo požádá-li písemně o její svolání (s uvedením navrhovaného programu jednání) alespoň jedna třetina řádných členů starších 18 let. Není-li mimořádná valná hromada svolána do jednoho měsíce po přijetí rozhodnutí nebo doručení žádosti, jsou výbor nebo zmocněnec příslušných řádných členů oprávněni svolat ji sami.</w:t>
      </w:r>
    </w:p>
    <w:p w:rsidR="00D05FF4" w:rsidRDefault="00020D32" w:rsidP="00020D32">
      <w:pPr>
        <w:numPr>
          <w:ilvl w:val="0"/>
          <w:numId w:val="7"/>
        </w:numPr>
        <w:spacing w:before="120" w:line="360" w:lineRule="auto"/>
        <w:ind w:left="357" w:hanging="357"/>
        <w:jc w:val="both"/>
        <w:rPr>
          <w:sz w:val="24"/>
        </w:rPr>
      </w:pPr>
      <w:r>
        <w:rPr>
          <w:sz w:val="24"/>
        </w:rPr>
        <w:t>Valná hromada se svolává nejpozději 14 dnů před datem jejího konání, a to vyvěšením pozvánky na klubové nástěnce</w:t>
      </w:r>
      <w:r w:rsidR="0003560E">
        <w:rPr>
          <w:sz w:val="24"/>
        </w:rPr>
        <w:t xml:space="preserve"> nebo na webových stránkách klubu</w:t>
      </w:r>
      <w:r>
        <w:rPr>
          <w:sz w:val="24"/>
        </w:rPr>
        <w:t xml:space="preserve"> nebo jejím zasláním všem členům oprávněným zúčastnit se jednání valné hromady. Pozvánka musí obsahovat alespoň určení místa a data konání valné hromady a pořad jednání.</w:t>
      </w:r>
    </w:p>
    <w:p w:rsidR="00D05FF4" w:rsidRDefault="00020D32" w:rsidP="00020D32">
      <w:pPr>
        <w:pStyle w:val="Zkladntext"/>
        <w:numPr>
          <w:ilvl w:val="0"/>
          <w:numId w:val="7"/>
        </w:numPr>
        <w:spacing w:before="120" w:line="360" w:lineRule="auto"/>
      </w:pPr>
      <w:r>
        <w:t xml:space="preserve">Řádný člen může zmocnit jiného k účasti na valné hromadě a k výkonu jeho práv řádného člena, a to na základě písemné plné moci </w:t>
      </w:r>
      <w:r w:rsidRPr="00C5409A">
        <w:rPr>
          <w:highlight w:val="cyan"/>
        </w:rPr>
        <w:t>s úředně ověřeným podpisem</w:t>
      </w:r>
      <w:r>
        <w:t>.</w:t>
      </w:r>
    </w:p>
    <w:p w:rsidR="006A5591" w:rsidRDefault="00020D32" w:rsidP="00020D32">
      <w:pPr>
        <w:pStyle w:val="Zkladntext"/>
        <w:numPr>
          <w:ilvl w:val="0"/>
          <w:numId w:val="7"/>
        </w:numPr>
        <w:spacing w:before="120" w:line="360" w:lineRule="auto"/>
        <w:rPr>
          <w:highlight w:val="yellow"/>
        </w:rPr>
      </w:pPr>
      <w:r w:rsidRPr="00ED713C">
        <w:rPr>
          <w:highlight w:val="yellow"/>
        </w:rPr>
        <w:t>Valná hromada je usnášení</w:t>
      </w:r>
      <w:r w:rsidR="006A5591">
        <w:rPr>
          <w:highlight w:val="yellow"/>
        </w:rPr>
        <w:t xml:space="preserve"> schopná tehdy, je-li přítomen nadpoloviční počet </w:t>
      </w:r>
      <w:r w:rsidR="0003560E">
        <w:rPr>
          <w:highlight w:val="yellow"/>
        </w:rPr>
        <w:t>ř</w:t>
      </w:r>
      <w:r w:rsidR="0030693A">
        <w:rPr>
          <w:highlight w:val="yellow"/>
        </w:rPr>
        <w:t xml:space="preserve">ádných </w:t>
      </w:r>
      <w:r w:rsidR="006A5591">
        <w:rPr>
          <w:highlight w:val="yellow"/>
        </w:rPr>
        <w:t>členů klubu (spolku)</w:t>
      </w:r>
      <w:r w:rsidR="00CC2D7C">
        <w:rPr>
          <w:highlight w:val="yellow"/>
        </w:rPr>
        <w:t xml:space="preserve"> s právem hlasovacím.</w:t>
      </w:r>
    </w:p>
    <w:p w:rsidR="006A5591" w:rsidRDefault="00020D32" w:rsidP="00020D32">
      <w:pPr>
        <w:pStyle w:val="Zkladntext"/>
        <w:numPr>
          <w:ilvl w:val="0"/>
          <w:numId w:val="7"/>
        </w:numPr>
        <w:spacing w:before="120" w:line="360" w:lineRule="auto"/>
        <w:rPr>
          <w:highlight w:val="yellow"/>
        </w:rPr>
      </w:pPr>
      <w:r w:rsidRPr="00ED713C">
        <w:rPr>
          <w:highlight w:val="yellow"/>
        </w:rPr>
        <w:t xml:space="preserve">Není-li valná hromada do jedné hodiny od jejího zahájení schopná usnášení, </w:t>
      </w:r>
      <w:r w:rsidR="006A5591">
        <w:rPr>
          <w:highlight w:val="yellow"/>
        </w:rPr>
        <w:t>koná se po uplynutí této lhůty mimořádná valná hromada se stejným programem, pokud je přítomno alespoň 20 členů klubu (spolku)</w:t>
      </w:r>
      <w:r w:rsidR="00CC2D7C">
        <w:rPr>
          <w:highlight w:val="yellow"/>
        </w:rPr>
        <w:t xml:space="preserve"> s právem hlasovacím</w:t>
      </w:r>
      <w:r w:rsidR="0030693A">
        <w:rPr>
          <w:highlight w:val="yellow"/>
        </w:rPr>
        <w:t>.</w:t>
      </w:r>
    </w:p>
    <w:p w:rsidR="006A5591" w:rsidRDefault="006A5591" w:rsidP="00020D32">
      <w:pPr>
        <w:pStyle w:val="Zkladntext"/>
        <w:numPr>
          <w:ilvl w:val="0"/>
          <w:numId w:val="7"/>
        </w:numPr>
        <w:spacing w:before="120" w:line="360" w:lineRule="auto"/>
      </w:pPr>
      <w:r w:rsidRPr="006A5591">
        <w:rPr>
          <w:highlight w:val="yellow"/>
        </w:rPr>
        <w:t>Pokud není splněna ani podmínka pro konání takové mimořádné valné hromady, svolá předseda výboru do 30</w:t>
      </w:r>
      <w:r w:rsidR="00020D32" w:rsidRPr="006A5591">
        <w:rPr>
          <w:highlight w:val="yellow"/>
        </w:rPr>
        <w:t xml:space="preserve"> dnů </w:t>
      </w:r>
      <w:r w:rsidRPr="006A5591">
        <w:rPr>
          <w:highlight w:val="yellow"/>
        </w:rPr>
        <w:t>další mimořádnou</w:t>
      </w:r>
      <w:r w:rsidR="00020D32" w:rsidRPr="006A5591">
        <w:rPr>
          <w:highlight w:val="yellow"/>
        </w:rPr>
        <w:t xml:space="preserve"> valnou hromadu se stejným </w:t>
      </w:r>
      <w:r w:rsidRPr="006A5591">
        <w:rPr>
          <w:highlight w:val="yellow"/>
        </w:rPr>
        <w:t xml:space="preserve">programem </w:t>
      </w:r>
      <w:r w:rsidRPr="006A5591">
        <w:rPr>
          <w:highlight w:val="yellow"/>
        </w:rPr>
        <w:lastRenderedPageBreak/>
        <w:t>jako řádná valná hromada. Tato mimořádná valná hromada je usnášení schopná</w:t>
      </w:r>
      <w:r w:rsidR="0003560E">
        <w:rPr>
          <w:highlight w:val="yellow"/>
        </w:rPr>
        <w:t>,</w:t>
      </w:r>
      <w:r w:rsidRPr="006A5591">
        <w:rPr>
          <w:highlight w:val="yellow"/>
        </w:rPr>
        <w:t xml:space="preserve"> </w:t>
      </w:r>
      <w:r w:rsidR="00020D32" w:rsidRPr="006A5591">
        <w:rPr>
          <w:highlight w:val="yellow"/>
        </w:rPr>
        <w:t>j</w:t>
      </w:r>
      <w:r w:rsidRPr="006A5591">
        <w:rPr>
          <w:highlight w:val="yellow"/>
        </w:rPr>
        <w:t>e</w:t>
      </w:r>
      <w:r w:rsidR="00020D32" w:rsidRPr="006A5591">
        <w:rPr>
          <w:highlight w:val="yellow"/>
        </w:rPr>
        <w:t>-li přítomn</w:t>
      </w:r>
      <w:r w:rsidRPr="006A5591">
        <w:rPr>
          <w:highlight w:val="yellow"/>
        </w:rPr>
        <w:t>o alespoň 20 členů klubu (spolku)</w:t>
      </w:r>
      <w:r w:rsidR="00CC2D7C">
        <w:rPr>
          <w:highlight w:val="yellow"/>
        </w:rPr>
        <w:t xml:space="preserve"> s právem hlasovacím</w:t>
      </w:r>
      <w:r w:rsidR="0003560E">
        <w:rPr>
          <w:highlight w:val="yellow"/>
        </w:rPr>
        <w:t>.</w:t>
      </w:r>
      <w:r w:rsidRPr="006A5591">
        <w:rPr>
          <w:highlight w:val="yellow"/>
        </w:rPr>
        <w:t xml:space="preserve"> </w:t>
      </w:r>
    </w:p>
    <w:p w:rsidR="00D05FF4" w:rsidRDefault="00020D32" w:rsidP="00020D32">
      <w:pPr>
        <w:pStyle w:val="Zkladntext"/>
        <w:numPr>
          <w:ilvl w:val="0"/>
          <w:numId w:val="7"/>
        </w:numPr>
        <w:spacing w:before="120" w:line="360" w:lineRule="auto"/>
      </w:pPr>
      <w:r>
        <w:t>Veškerá rozhodnutí valné hromady, pokud tyto stanovy neurčují jinak, se přijímají nadpoloviční většinou hlasů všech přítomných řádných členů</w:t>
      </w:r>
      <w:r w:rsidR="0030693A">
        <w:t xml:space="preserve"> s hlasovacím právem.</w:t>
      </w:r>
    </w:p>
    <w:p w:rsidR="00D05FF4" w:rsidRDefault="00020D32" w:rsidP="00020D32">
      <w:pPr>
        <w:pStyle w:val="Zkladntext"/>
        <w:numPr>
          <w:ilvl w:val="0"/>
          <w:numId w:val="7"/>
        </w:numPr>
        <w:spacing w:before="120" w:line="360" w:lineRule="auto"/>
      </w:pPr>
      <w:r w:rsidRPr="00355328">
        <w:rPr>
          <w:highlight w:val="cyan"/>
        </w:rPr>
        <w:t>Rozhodnutí valné hromady podle odst.</w:t>
      </w:r>
      <w:r w:rsidR="0003560E">
        <w:rPr>
          <w:highlight w:val="cyan"/>
        </w:rPr>
        <w:t xml:space="preserve"> </w:t>
      </w:r>
      <w:r w:rsidRPr="00355328">
        <w:rPr>
          <w:highlight w:val="cyan"/>
        </w:rPr>
        <w:t>1 písm. g) a h) tohoto článku musí být přijata alespoň dvoutřetinovou většinou všech řádných členů</w:t>
      </w:r>
      <w:r w:rsidR="00CC2D7C">
        <w:t xml:space="preserve"> </w:t>
      </w:r>
      <w:r w:rsidR="00CC2D7C">
        <w:rPr>
          <w:highlight w:val="yellow"/>
        </w:rPr>
        <w:t>s právem hlasovacím</w:t>
      </w:r>
      <w:r w:rsidR="0003560E">
        <w:t>.</w:t>
      </w:r>
      <w:r w:rsidR="0030693A">
        <w:t xml:space="preserve"> </w:t>
      </w:r>
    </w:p>
    <w:p w:rsidR="00D05FF4" w:rsidRDefault="00020D32" w:rsidP="00020D32">
      <w:pPr>
        <w:pStyle w:val="Zkladntext"/>
        <w:numPr>
          <w:ilvl w:val="0"/>
          <w:numId w:val="7"/>
        </w:numPr>
        <w:spacing w:before="120" w:line="360" w:lineRule="auto"/>
      </w:pPr>
      <w:r>
        <w:t>Při určování usnášeníschopnosti valné hromady a rozhodné většiny se nepřihlíží ke členům, kteří nemají právo hlasovat.</w:t>
      </w:r>
    </w:p>
    <w:p w:rsidR="00D05FF4" w:rsidRDefault="00020D32" w:rsidP="00020D32">
      <w:pPr>
        <w:pStyle w:val="Zkladntext"/>
        <w:numPr>
          <w:ilvl w:val="0"/>
          <w:numId w:val="7"/>
        </w:numPr>
        <w:spacing w:before="120" w:line="360" w:lineRule="auto"/>
      </w:pPr>
      <w:r>
        <w:t>Hlasování probíhá veřejně. Pokud tak rozhodne valná hromada, hlasuje se tajně.</w:t>
      </w:r>
    </w:p>
    <w:p w:rsidR="00D05FF4" w:rsidRDefault="00020D32" w:rsidP="00020D32">
      <w:pPr>
        <w:pStyle w:val="Zkladntext"/>
        <w:numPr>
          <w:ilvl w:val="0"/>
          <w:numId w:val="7"/>
        </w:numPr>
        <w:spacing w:before="120" w:line="360" w:lineRule="auto"/>
      </w:pPr>
      <w:r>
        <w:t xml:space="preserve">Valnou hromadu zahajuje </w:t>
      </w:r>
      <w:r w:rsidR="00555EB2" w:rsidRPr="00555EB2">
        <w:rPr>
          <w:highlight w:val="yellow"/>
        </w:rPr>
        <w:t>předseda</w:t>
      </w:r>
      <w:r w:rsidRPr="00555EB2">
        <w:rPr>
          <w:highlight w:val="yellow"/>
        </w:rPr>
        <w:t xml:space="preserve">, případně </w:t>
      </w:r>
      <w:r w:rsidR="00555EB2" w:rsidRPr="00555EB2">
        <w:rPr>
          <w:highlight w:val="yellow"/>
        </w:rPr>
        <w:t>místopředseda výboru</w:t>
      </w:r>
      <w:r>
        <w:t xml:space="preserve">, který nechá hlasovat o volbě </w:t>
      </w:r>
      <w:r w:rsidRPr="00555EB2">
        <w:rPr>
          <w:highlight w:val="yellow"/>
        </w:rPr>
        <w:t>předsed</w:t>
      </w:r>
      <w:r w:rsidR="00555EB2" w:rsidRPr="00555EB2">
        <w:rPr>
          <w:highlight w:val="yellow"/>
        </w:rPr>
        <w:t>ajícího</w:t>
      </w:r>
      <w:r w:rsidR="00555EB2">
        <w:t xml:space="preserve"> </w:t>
      </w:r>
      <w:r>
        <w:t xml:space="preserve">valné hromady a zapisovatele. Po jejich volbě řídí valnou hromadu její </w:t>
      </w:r>
      <w:r w:rsidRPr="00555EB2">
        <w:rPr>
          <w:highlight w:val="yellow"/>
        </w:rPr>
        <w:t>předseda</w:t>
      </w:r>
      <w:r w:rsidR="00555EB2" w:rsidRPr="00555EB2">
        <w:rPr>
          <w:highlight w:val="yellow"/>
        </w:rPr>
        <w:t>jící</w:t>
      </w:r>
      <w:r>
        <w:t xml:space="preserve">. </w:t>
      </w:r>
    </w:p>
    <w:p w:rsidR="00D05FF4" w:rsidRDefault="00020D32" w:rsidP="00020D32">
      <w:pPr>
        <w:pStyle w:val="Zkladntext"/>
        <w:numPr>
          <w:ilvl w:val="0"/>
          <w:numId w:val="7"/>
        </w:numPr>
        <w:spacing w:before="120" w:line="360" w:lineRule="auto"/>
      </w:pPr>
      <w:r>
        <w:t>Poté je schválen program valné hromady, a to na základě obsahu pozvánky a návrhů řádných členů. Následně je schválen jednací a volební řád valné hromady a ustanovena mandátová, volební a návrhová komise. Valná hromada může rozhodnout o tom, že funkci volební a návrhové komise bude plnit mandátová komise.</w:t>
      </w:r>
    </w:p>
    <w:p w:rsidR="00D05FF4" w:rsidRDefault="00020D32" w:rsidP="00020D32">
      <w:pPr>
        <w:pStyle w:val="Zkladntext"/>
        <w:numPr>
          <w:ilvl w:val="0"/>
          <w:numId w:val="7"/>
        </w:numPr>
        <w:spacing w:before="120" w:line="360" w:lineRule="auto"/>
      </w:pPr>
      <w:r w:rsidRPr="00555EB2">
        <w:rPr>
          <w:highlight w:val="yellow"/>
        </w:rPr>
        <w:t>Předseda</w:t>
      </w:r>
      <w:r w:rsidR="00555EB2" w:rsidRPr="00555EB2">
        <w:rPr>
          <w:highlight w:val="yellow"/>
        </w:rPr>
        <w:t>jící</w:t>
      </w:r>
      <w:r>
        <w:t xml:space="preserve"> valné hromady zajistí vyhotovení listiny přítomných členů a hostů. Z konání valné hromady se vyhotovuje zápis, který podepisuje </w:t>
      </w:r>
      <w:r w:rsidRPr="00555EB2">
        <w:rPr>
          <w:highlight w:val="yellow"/>
        </w:rPr>
        <w:t>předseda</w:t>
      </w:r>
      <w:r w:rsidR="00555EB2" w:rsidRPr="00555EB2">
        <w:rPr>
          <w:highlight w:val="yellow"/>
        </w:rPr>
        <w:t>jící</w:t>
      </w:r>
      <w:r>
        <w:t xml:space="preserve"> valné hromady a zapisovatel. Zápis se ukládá do archivu klubu.</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VIII.</w:t>
      </w:r>
    </w:p>
    <w:p w:rsidR="00D05FF4" w:rsidRDefault="00020D32">
      <w:pPr>
        <w:pStyle w:val="Nadpis3"/>
        <w:spacing w:before="120" w:line="360" w:lineRule="auto"/>
        <w:rPr>
          <w:i w:val="0"/>
        </w:rPr>
      </w:pPr>
      <w:r>
        <w:rPr>
          <w:i w:val="0"/>
        </w:rPr>
        <w:t>Výbor</w:t>
      </w:r>
    </w:p>
    <w:p w:rsidR="00D05FF4" w:rsidRDefault="00020D32" w:rsidP="00020D32">
      <w:pPr>
        <w:pStyle w:val="Zkladntext"/>
        <w:numPr>
          <w:ilvl w:val="0"/>
          <w:numId w:val="8"/>
        </w:numPr>
        <w:spacing w:before="120" w:line="360" w:lineRule="auto"/>
      </w:pPr>
      <w:r>
        <w:t>Výbor je statutárním orgánem klubu a řídí jeho činnost. Počet členů výboru musí být lichý (nejméně 5 členů).</w:t>
      </w:r>
      <w:r w:rsidR="00650A61">
        <w:t xml:space="preserve"> Volební období činí 4 roky</w:t>
      </w:r>
      <w:r w:rsidR="0003560E">
        <w:t>.</w:t>
      </w:r>
    </w:p>
    <w:p w:rsidR="00D05FF4" w:rsidRDefault="00020D32" w:rsidP="00020D32">
      <w:pPr>
        <w:pStyle w:val="Zkladntext"/>
        <w:numPr>
          <w:ilvl w:val="0"/>
          <w:numId w:val="8"/>
        </w:numPr>
        <w:spacing w:before="120" w:line="360" w:lineRule="auto"/>
      </w:pPr>
      <w:r>
        <w:t>Výbor odpovídá za svou činnost valné hromadě.</w:t>
      </w:r>
    </w:p>
    <w:p w:rsidR="00D05FF4" w:rsidRDefault="00020D32" w:rsidP="00020D32">
      <w:pPr>
        <w:pStyle w:val="Zkladntext"/>
        <w:numPr>
          <w:ilvl w:val="0"/>
          <w:numId w:val="8"/>
        </w:numPr>
        <w:spacing w:before="120" w:line="360" w:lineRule="auto"/>
      </w:pPr>
      <w:r>
        <w:t xml:space="preserve">V čele výboru stojí </w:t>
      </w:r>
      <w:r w:rsidR="00555EB2" w:rsidRPr="00555EB2">
        <w:rPr>
          <w:highlight w:val="yellow"/>
        </w:rPr>
        <w:t>předseda</w:t>
      </w:r>
      <w:r w:rsidR="00555EB2">
        <w:t xml:space="preserve"> výboru</w:t>
      </w:r>
      <w:r>
        <w:t xml:space="preserve"> a řídí jeho činnost.</w:t>
      </w:r>
    </w:p>
    <w:p w:rsidR="00D05FF4" w:rsidRDefault="00020D32" w:rsidP="00020D32">
      <w:pPr>
        <w:pStyle w:val="Zkladntext"/>
        <w:numPr>
          <w:ilvl w:val="0"/>
          <w:numId w:val="8"/>
        </w:numPr>
        <w:spacing w:before="120" w:line="360" w:lineRule="auto"/>
      </w:pPr>
      <w:r>
        <w:t>Výbor je povinen:</w:t>
      </w:r>
    </w:p>
    <w:p w:rsidR="00D05FF4" w:rsidRDefault="00020D32" w:rsidP="00020D32">
      <w:pPr>
        <w:pStyle w:val="Zkladntext"/>
        <w:numPr>
          <w:ilvl w:val="0"/>
          <w:numId w:val="15"/>
        </w:numPr>
        <w:spacing w:before="120" w:line="360" w:lineRule="auto"/>
      </w:pPr>
      <w:r>
        <w:t xml:space="preserve">dodržovat stanovy a další vnitřní předpisy klubu a rozhodnutí valné hromady, </w:t>
      </w:r>
    </w:p>
    <w:p w:rsidR="00D05FF4" w:rsidRDefault="00020D32" w:rsidP="00020D32">
      <w:pPr>
        <w:pStyle w:val="Zkladntext"/>
        <w:numPr>
          <w:ilvl w:val="0"/>
          <w:numId w:val="15"/>
        </w:numPr>
        <w:spacing w:before="120" w:line="360" w:lineRule="auto"/>
      </w:pPr>
      <w:r>
        <w:t>předkládat valné hromadě doklady potřebné k jejímu jednání a rozhodování,</w:t>
      </w:r>
    </w:p>
    <w:p w:rsidR="00D05FF4" w:rsidRDefault="00020D32" w:rsidP="00020D32">
      <w:pPr>
        <w:pStyle w:val="Zkladntext"/>
        <w:numPr>
          <w:ilvl w:val="0"/>
          <w:numId w:val="15"/>
        </w:numPr>
        <w:spacing w:before="120" w:line="360" w:lineRule="auto"/>
      </w:pPr>
      <w:r>
        <w:t>provádět rozhodnutí valné hromady,</w:t>
      </w:r>
    </w:p>
    <w:p w:rsidR="00D05FF4" w:rsidRDefault="00020D32" w:rsidP="00020D32">
      <w:pPr>
        <w:pStyle w:val="Zkladntext"/>
        <w:numPr>
          <w:ilvl w:val="0"/>
          <w:numId w:val="15"/>
        </w:numPr>
        <w:spacing w:before="120" w:line="360" w:lineRule="auto"/>
      </w:pPr>
      <w:r>
        <w:lastRenderedPageBreak/>
        <w:t>poskytovat dozorčí radě součinnost nezbytnou k výkonu jejích pravomocí,</w:t>
      </w:r>
    </w:p>
    <w:p w:rsidR="00D05FF4" w:rsidRDefault="00020D32" w:rsidP="00020D32">
      <w:pPr>
        <w:pStyle w:val="Zkladntext"/>
        <w:numPr>
          <w:ilvl w:val="0"/>
          <w:numId w:val="15"/>
        </w:numPr>
        <w:spacing w:before="120" w:line="360" w:lineRule="auto"/>
      </w:pPr>
      <w:r>
        <w:t>nakládat s majetkem klubu s péčí řádného hospodáře a řádně evidovat jeho stav,</w:t>
      </w:r>
    </w:p>
    <w:p w:rsidR="00D05FF4" w:rsidRDefault="00020D32" w:rsidP="00020D32">
      <w:pPr>
        <w:pStyle w:val="Zkladntext"/>
        <w:numPr>
          <w:ilvl w:val="0"/>
          <w:numId w:val="15"/>
        </w:numPr>
        <w:spacing w:before="120" w:line="360" w:lineRule="auto"/>
      </w:pPr>
      <w:r>
        <w:t>vést řádně účetnictví a zajistit jeho úplnost, průkaznost a správnost,</w:t>
      </w:r>
    </w:p>
    <w:p w:rsidR="00D05FF4" w:rsidRDefault="00020D32" w:rsidP="00020D32">
      <w:pPr>
        <w:pStyle w:val="Zkladntext"/>
        <w:numPr>
          <w:ilvl w:val="0"/>
          <w:numId w:val="15"/>
        </w:numPr>
        <w:spacing w:before="120" w:line="360" w:lineRule="auto"/>
      </w:pPr>
      <w:r>
        <w:t>kontrolovat a vést přehled o plnění schváleného rozpočtu,</w:t>
      </w:r>
    </w:p>
    <w:p w:rsidR="00D05FF4" w:rsidRDefault="00020D32" w:rsidP="00020D32">
      <w:pPr>
        <w:pStyle w:val="Zkladntext"/>
        <w:numPr>
          <w:ilvl w:val="0"/>
          <w:numId w:val="15"/>
        </w:numPr>
        <w:spacing w:before="120" w:line="360" w:lineRule="auto"/>
      </w:pPr>
      <w:r>
        <w:t>zajistit sestavení rozpočtu pro následující kalendářní rok,</w:t>
      </w:r>
    </w:p>
    <w:p w:rsidR="00D05FF4" w:rsidRDefault="00020D32" w:rsidP="00020D32">
      <w:pPr>
        <w:pStyle w:val="Zkladntext"/>
        <w:numPr>
          <w:ilvl w:val="0"/>
          <w:numId w:val="15"/>
        </w:numPr>
        <w:spacing w:before="120" w:line="360" w:lineRule="auto"/>
      </w:pPr>
      <w:r>
        <w:t>vést seznam členů klubu a zaznamenat do něj všechny změny, o kterých se při své činnosti dozví nebo které mu člen nahlásí. Na adresy uvedené v tomto seznamu budou zasílány písemnosti adresované jednotlivým členům.</w:t>
      </w:r>
    </w:p>
    <w:p w:rsidR="00D05FF4" w:rsidRDefault="00020D32" w:rsidP="00020D32">
      <w:pPr>
        <w:pStyle w:val="Zkladntext"/>
        <w:numPr>
          <w:ilvl w:val="0"/>
          <w:numId w:val="15"/>
        </w:numPr>
        <w:spacing w:before="120" w:line="360" w:lineRule="auto"/>
      </w:pPr>
      <w:r>
        <w:t>chránit osobní údaje členů klubu a nakládat s nimi v souladu s příslušnými právními předpisy,</w:t>
      </w:r>
    </w:p>
    <w:p w:rsidR="00D05FF4" w:rsidRDefault="00020D32" w:rsidP="00020D32">
      <w:pPr>
        <w:pStyle w:val="Zkladntext"/>
        <w:numPr>
          <w:ilvl w:val="0"/>
          <w:numId w:val="15"/>
        </w:numPr>
        <w:spacing w:before="120" w:line="360" w:lineRule="auto"/>
      </w:pPr>
      <w:r>
        <w:t>rozhodovat ve věcech, které mu jsou svěřeny těmito stanovami nebo které nejsou svěřeny do působnosti jiným orgánům klubu.</w:t>
      </w:r>
    </w:p>
    <w:p w:rsidR="00D05FF4" w:rsidRDefault="00020D32" w:rsidP="00020D32">
      <w:pPr>
        <w:pStyle w:val="Zkladntext"/>
        <w:numPr>
          <w:ilvl w:val="0"/>
          <w:numId w:val="8"/>
        </w:numPr>
        <w:spacing w:before="120" w:line="360" w:lineRule="auto"/>
        <w:ind w:left="357" w:hanging="357"/>
      </w:pPr>
      <w:r>
        <w:t>Výbor rozhoduje většinou členů přítomných na zasedání výboru s tím, že přítomna musí být alespoň polovina všech členů výboru. V případě rovnosti hlasů rozhoduje hlas presidenta, případně vicepresidenta.</w:t>
      </w:r>
    </w:p>
    <w:p w:rsidR="00D05FF4" w:rsidRDefault="00020D32" w:rsidP="00020D32">
      <w:pPr>
        <w:pStyle w:val="Zkladntext"/>
        <w:numPr>
          <w:ilvl w:val="0"/>
          <w:numId w:val="8"/>
        </w:numPr>
        <w:spacing w:before="120" w:line="360" w:lineRule="auto"/>
        <w:ind w:left="357" w:hanging="357"/>
      </w:pPr>
      <w:r>
        <w:t>Výbor může rozhodnout o ustanovení některého svého člena hospodářem klubu. Hospodářem nemůže být president nebo vicepresident. Úkolem hospodáře je připravovat ekonomické poklady pro jednání a rozhodování výboru a dalších orgánů klubu. Výbor může hospodáře kdykoliv odvolat.</w:t>
      </w:r>
    </w:p>
    <w:p w:rsidR="00D05FF4" w:rsidRDefault="00020D32" w:rsidP="00020D32">
      <w:pPr>
        <w:pStyle w:val="Zkladntext"/>
        <w:numPr>
          <w:ilvl w:val="0"/>
          <w:numId w:val="8"/>
        </w:numPr>
        <w:spacing w:before="120" w:line="360" w:lineRule="auto"/>
        <w:ind w:left="357" w:hanging="357"/>
      </w:pPr>
      <w:r>
        <w:t>Odstoupí-li člen výboru během svého funkčního období, bude na nejbližší valné hromadě zvolen nový člen. Do té doby mohou zbylí členové výboru jmenovat náhradního člena. Tímto způsobem může být jmenována pouze polovina členů výboru.</w:t>
      </w:r>
    </w:p>
    <w:p w:rsidR="00D05FF4" w:rsidRDefault="00020D32" w:rsidP="00020D32">
      <w:pPr>
        <w:numPr>
          <w:ilvl w:val="0"/>
          <w:numId w:val="8"/>
        </w:numPr>
        <w:spacing w:before="120" w:line="360" w:lineRule="auto"/>
        <w:jc w:val="both"/>
        <w:rPr>
          <w:sz w:val="24"/>
        </w:rPr>
      </w:pPr>
      <w:r>
        <w:rPr>
          <w:sz w:val="24"/>
        </w:rPr>
        <w:t xml:space="preserve">Zasedání výboru svolává nejméně jednou měsíčně </w:t>
      </w:r>
      <w:r w:rsidR="00555EB2" w:rsidRPr="00555EB2">
        <w:rPr>
          <w:sz w:val="24"/>
          <w:highlight w:val="yellow"/>
        </w:rPr>
        <w:t>předseda výboru</w:t>
      </w:r>
      <w:r>
        <w:rPr>
          <w:sz w:val="24"/>
        </w:rPr>
        <w:t>. V případě potřeby zasedá výbor na návrh kteréhokoliv člena výboru. Ze zasedání výboru se vyhotovuje zápis, který obsahuje seznam přítomných, pořad jednání a obsah přijatých rozhodnutí. Zápis se ukládá do archívu klubu.</w:t>
      </w:r>
    </w:p>
    <w:p w:rsidR="00D05FF4" w:rsidRDefault="00020D32" w:rsidP="00020D32">
      <w:pPr>
        <w:numPr>
          <w:ilvl w:val="0"/>
          <w:numId w:val="8"/>
        </w:numPr>
        <w:spacing w:before="120" w:line="360" w:lineRule="auto"/>
        <w:jc w:val="both"/>
        <w:rPr>
          <w:sz w:val="24"/>
        </w:rPr>
      </w:pPr>
      <w:r>
        <w:rPr>
          <w:sz w:val="24"/>
        </w:rPr>
        <w:t xml:space="preserve">Výbor může na návrh </w:t>
      </w:r>
      <w:r w:rsidR="00555EB2" w:rsidRPr="00555EB2">
        <w:rPr>
          <w:sz w:val="24"/>
          <w:highlight w:val="yellow"/>
        </w:rPr>
        <w:t xml:space="preserve">předsedy výboru </w:t>
      </w:r>
      <w:r w:rsidRPr="00555EB2">
        <w:rPr>
          <w:sz w:val="24"/>
          <w:highlight w:val="yellow"/>
        </w:rPr>
        <w:t xml:space="preserve">nebo </w:t>
      </w:r>
      <w:r w:rsidR="00555EB2" w:rsidRPr="00555EB2">
        <w:rPr>
          <w:sz w:val="24"/>
          <w:highlight w:val="yellow"/>
        </w:rPr>
        <w:t>místopředsedy výboru</w:t>
      </w:r>
      <w:r>
        <w:rPr>
          <w:sz w:val="24"/>
        </w:rPr>
        <w:t xml:space="preserve"> přijímat rozhodnutí i mimo zasedání, a to písemným hlasováním (dopisem nebo emailem). Nevyjádří-li se člen ve stanovené lhůtě o návrhu předloženém k rozhodnutí, platí, že hlasuje proti.</w:t>
      </w:r>
    </w:p>
    <w:p w:rsidR="002E7E92" w:rsidRDefault="002E7E92" w:rsidP="002E7E92">
      <w:pPr>
        <w:spacing w:before="120" w:line="360" w:lineRule="auto"/>
        <w:jc w:val="both"/>
        <w:rPr>
          <w:sz w:val="24"/>
        </w:rPr>
      </w:pPr>
    </w:p>
    <w:p w:rsidR="00D05FF4" w:rsidRDefault="00D05FF4">
      <w:pPr>
        <w:spacing w:before="120" w:line="360" w:lineRule="auto"/>
        <w:rPr>
          <w:i/>
          <w:sz w:val="24"/>
        </w:rPr>
      </w:pPr>
    </w:p>
    <w:p w:rsidR="00D05FF4" w:rsidRDefault="00020D32">
      <w:pPr>
        <w:spacing w:before="120" w:line="360" w:lineRule="auto"/>
        <w:jc w:val="center"/>
        <w:rPr>
          <w:b/>
          <w:sz w:val="24"/>
        </w:rPr>
      </w:pPr>
      <w:r>
        <w:rPr>
          <w:b/>
          <w:sz w:val="24"/>
        </w:rPr>
        <w:lastRenderedPageBreak/>
        <w:t>IX.</w:t>
      </w:r>
    </w:p>
    <w:p w:rsidR="00D05FF4" w:rsidRDefault="002E7E92">
      <w:pPr>
        <w:spacing w:before="120" w:line="360" w:lineRule="auto"/>
        <w:jc w:val="center"/>
        <w:rPr>
          <w:b/>
          <w:sz w:val="24"/>
        </w:rPr>
      </w:pPr>
      <w:r w:rsidRPr="00555EB2">
        <w:rPr>
          <w:b/>
          <w:sz w:val="24"/>
          <w:highlight w:val="yellow"/>
        </w:rPr>
        <w:t>Předse</w:t>
      </w:r>
      <w:r>
        <w:rPr>
          <w:b/>
          <w:sz w:val="24"/>
          <w:highlight w:val="yellow"/>
        </w:rPr>
        <w:t>da</w:t>
      </w:r>
      <w:r w:rsidR="00555EB2" w:rsidRPr="00555EB2">
        <w:rPr>
          <w:b/>
          <w:sz w:val="24"/>
          <w:highlight w:val="yellow"/>
        </w:rPr>
        <w:t xml:space="preserve"> výboru a místopředseda výboru</w:t>
      </w:r>
      <w:r w:rsidR="00555EB2">
        <w:rPr>
          <w:b/>
          <w:sz w:val="24"/>
        </w:rPr>
        <w:t xml:space="preserve"> </w:t>
      </w:r>
    </w:p>
    <w:p w:rsidR="00D05FF4" w:rsidRDefault="00555EB2" w:rsidP="00020D32">
      <w:pPr>
        <w:pStyle w:val="Zkladntext"/>
        <w:numPr>
          <w:ilvl w:val="0"/>
          <w:numId w:val="22"/>
        </w:numPr>
        <w:spacing w:before="120" w:line="360" w:lineRule="auto"/>
      </w:pPr>
      <w:r w:rsidRPr="00555EB2">
        <w:rPr>
          <w:highlight w:val="yellow"/>
        </w:rPr>
        <w:t>Předseda výboru</w:t>
      </w:r>
      <w:r w:rsidR="002E7E92">
        <w:t xml:space="preserve"> reprez</w:t>
      </w:r>
      <w:r w:rsidR="00020D32">
        <w:t xml:space="preserve">entuje </w:t>
      </w:r>
      <w:r w:rsidR="002E7E92">
        <w:t xml:space="preserve">klub navenek, </w:t>
      </w:r>
      <w:r w:rsidR="00020D32">
        <w:t xml:space="preserve">organizuje běžnou činnost klubu a vykonává pravomoci svěřené mu těmito stanovami. </w:t>
      </w:r>
    </w:p>
    <w:p w:rsidR="00D05FF4" w:rsidRDefault="00555EB2" w:rsidP="00020D32">
      <w:pPr>
        <w:pStyle w:val="Zkladntext"/>
        <w:numPr>
          <w:ilvl w:val="0"/>
          <w:numId w:val="22"/>
        </w:numPr>
        <w:spacing w:before="120" w:line="360" w:lineRule="auto"/>
      </w:pPr>
      <w:r w:rsidRPr="00555EB2">
        <w:rPr>
          <w:highlight w:val="yellow"/>
        </w:rPr>
        <w:t>Místopředseda výboru</w:t>
      </w:r>
      <w:r w:rsidR="00020D32">
        <w:t xml:space="preserve"> vykonává pravomoci svěřené mu těmito stanovami. Dále vykonává pravomoci </w:t>
      </w:r>
      <w:r w:rsidRPr="00555EB2">
        <w:rPr>
          <w:highlight w:val="yellow"/>
        </w:rPr>
        <w:t xml:space="preserve">předsedy </w:t>
      </w:r>
      <w:r w:rsidR="002E7E92" w:rsidRPr="00555EB2">
        <w:rPr>
          <w:highlight w:val="yellow"/>
        </w:rPr>
        <w:t>výboru</w:t>
      </w:r>
      <w:r w:rsidR="002E7E92">
        <w:t xml:space="preserve"> na</w:t>
      </w:r>
      <w:r w:rsidR="00020D32">
        <w:t xml:space="preserve"> základě </w:t>
      </w:r>
      <w:r>
        <w:t xml:space="preserve">jeho </w:t>
      </w:r>
      <w:r w:rsidR="00020D32">
        <w:t xml:space="preserve">písemného pověření nebo v případě, že je </w:t>
      </w:r>
      <w:r>
        <w:t>p</w:t>
      </w:r>
      <w:r w:rsidRPr="00555EB2">
        <w:rPr>
          <w:highlight w:val="yellow"/>
        </w:rPr>
        <w:t>ředseda výboru</w:t>
      </w:r>
      <w:r w:rsidR="00363823">
        <w:t xml:space="preserve"> </w:t>
      </w:r>
      <w:r w:rsidR="00020D32">
        <w:t xml:space="preserve">nemůže vykonávat. </w:t>
      </w:r>
    </w:p>
    <w:p w:rsidR="00D05FF4" w:rsidRDefault="00020D32" w:rsidP="00020D32">
      <w:pPr>
        <w:pStyle w:val="Zkladntext"/>
        <w:numPr>
          <w:ilvl w:val="0"/>
          <w:numId w:val="22"/>
        </w:numPr>
        <w:spacing w:before="120" w:line="360" w:lineRule="auto"/>
      </w:pPr>
      <w:r>
        <w:t xml:space="preserve">S funkcí </w:t>
      </w:r>
      <w:r w:rsidR="00555EB2">
        <w:t>předsedy výboru</w:t>
      </w:r>
      <w:r>
        <w:t xml:space="preserve"> a </w:t>
      </w:r>
      <w:r w:rsidR="00555EB2">
        <w:t>místopředsedy výboru</w:t>
      </w:r>
      <w:r>
        <w:t xml:space="preserve"> je spojeno členství ve výboru.</w:t>
      </w:r>
    </w:p>
    <w:p w:rsidR="00363823" w:rsidRPr="00363823" w:rsidRDefault="00363823" w:rsidP="00020D32">
      <w:pPr>
        <w:pStyle w:val="Zkladntext"/>
        <w:numPr>
          <w:ilvl w:val="0"/>
          <w:numId w:val="22"/>
        </w:numPr>
        <w:spacing w:before="120" w:line="360" w:lineRule="auto"/>
        <w:rPr>
          <w:highlight w:val="yellow"/>
        </w:rPr>
      </w:pPr>
      <w:r w:rsidRPr="00363823">
        <w:rPr>
          <w:highlight w:val="yellow"/>
        </w:rPr>
        <w:t xml:space="preserve">Předseda výboru může používat při svém jednání označení „president klubu“, místopředseda výboru pak „vicepresident klubu“. </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w:t>
      </w:r>
    </w:p>
    <w:p w:rsidR="00D05FF4" w:rsidRDefault="00020D32">
      <w:pPr>
        <w:spacing w:before="120" w:line="360" w:lineRule="auto"/>
        <w:jc w:val="center"/>
        <w:rPr>
          <w:b/>
          <w:sz w:val="24"/>
        </w:rPr>
      </w:pPr>
      <w:r>
        <w:rPr>
          <w:b/>
          <w:sz w:val="24"/>
        </w:rPr>
        <w:t>Dozorčí rada</w:t>
      </w:r>
    </w:p>
    <w:p w:rsidR="00D05FF4" w:rsidRDefault="00020D32" w:rsidP="00020D32">
      <w:pPr>
        <w:pStyle w:val="Zkladntext"/>
        <w:numPr>
          <w:ilvl w:val="0"/>
          <w:numId w:val="25"/>
        </w:numPr>
        <w:spacing w:before="120" w:line="360" w:lineRule="auto"/>
      </w:pPr>
      <w:r>
        <w:t>Dozorčí rada je kontrolním orgánem klubu a za svou činnost odpovídá valné hromadě. Počet členů dozorčí rady musí být lichý (nejméně 3 členové).</w:t>
      </w:r>
    </w:p>
    <w:p w:rsidR="00D05FF4" w:rsidRDefault="00020D32" w:rsidP="00020D32">
      <w:pPr>
        <w:pStyle w:val="Zkladntext"/>
        <w:numPr>
          <w:ilvl w:val="0"/>
          <w:numId w:val="25"/>
        </w:numPr>
        <w:spacing w:before="120" w:line="360" w:lineRule="auto"/>
      </w:pPr>
      <w:r>
        <w:t>V čele dozorčí rady stojí její předseda, který řídí její činnost. Předseda je volen a odvoláván dozorčí radou.</w:t>
      </w:r>
    </w:p>
    <w:p w:rsidR="00D05FF4" w:rsidRDefault="00020D32" w:rsidP="00020D32">
      <w:pPr>
        <w:pStyle w:val="Zkladntext"/>
        <w:numPr>
          <w:ilvl w:val="0"/>
          <w:numId w:val="25"/>
        </w:numPr>
        <w:spacing w:before="120" w:line="360" w:lineRule="auto"/>
      </w:pPr>
      <w:r>
        <w:t xml:space="preserve">Dozorčí rada je oprávněna kontrolovat činnost výboru, zejména hospodaření s majetkem klubu. Její členové jsou oprávněni účastnit se jednání výboru a klást jeho členům a zaměstnancům klubu dotazy, na které jsou tito povinni bez zbytečného odkladu odpovědět. Je-li dotaz položen písemně, musí být i odpověď písemná. </w:t>
      </w:r>
    </w:p>
    <w:p w:rsidR="00D05FF4" w:rsidRDefault="00020D32" w:rsidP="00020D32">
      <w:pPr>
        <w:pStyle w:val="Zkladntext"/>
        <w:numPr>
          <w:ilvl w:val="0"/>
          <w:numId w:val="25"/>
        </w:numPr>
        <w:spacing w:before="120" w:line="360" w:lineRule="auto"/>
      </w:pPr>
      <w:r>
        <w:t>Dozorčí rada je povinna:</w:t>
      </w:r>
    </w:p>
    <w:p w:rsidR="00D05FF4" w:rsidRDefault="00020D32" w:rsidP="00020D32">
      <w:pPr>
        <w:pStyle w:val="Zkladntext"/>
        <w:numPr>
          <w:ilvl w:val="0"/>
          <w:numId w:val="26"/>
        </w:numPr>
        <w:spacing w:before="120" w:line="360" w:lineRule="auto"/>
      </w:pPr>
      <w:r>
        <w:t xml:space="preserve">dodržovat stanovy a další vnitřní předpisy klubu a rozhodnutí valné hromady, </w:t>
      </w:r>
    </w:p>
    <w:p w:rsidR="00D05FF4" w:rsidRDefault="00020D32" w:rsidP="00020D32">
      <w:pPr>
        <w:pStyle w:val="Zkladntext"/>
        <w:numPr>
          <w:ilvl w:val="0"/>
          <w:numId w:val="26"/>
        </w:numPr>
        <w:spacing w:before="120" w:line="360" w:lineRule="auto"/>
      </w:pPr>
      <w:r>
        <w:t>předkládat valné hromadě doklady potřebné k jejímu jednání a rozhodování,</w:t>
      </w:r>
    </w:p>
    <w:p w:rsidR="00D05FF4" w:rsidRDefault="00020D32" w:rsidP="00020D32">
      <w:pPr>
        <w:pStyle w:val="Zkladntext"/>
        <w:numPr>
          <w:ilvl w:val="0"/>
          <w:numId w:val="26"/>
        </w:numPr>
        <w:spacing w:before="120" w:line="360" w:lineRule="auto"/>
      </w:pPr>
      <w:r>
        <w:t>provádět rozhodnutí valné hromady,</w:t>
      </w:r>
    </w:p>
    <w:p w:rsidR="00D05FF4" w:rsidRDefault="00020D32" w:rsidP="00020D32">
      <w:pPr>
        <w:pStyle w:val="Zkladntext"/>
        <w:numPr>
          <w:ilvl w:val="0"/>
          <w:numId w:val="26"/>
        </w:numPr>
        <w:spacing w:before="120" w:line="360" w:lineRule="auto"/>
      </w:pPr>
      <w:r>
        <w:t>kontrolovat hospodaření s majetkem klubu,</w:t>
      </w:r>
    </w:p>
    <w:p w:rsidR="00D05FF4" w:rsidRDefault="00020D32" w:rsidP="00020D32">
      <w:pPr>
        <w:pStyle w:val="Zkladntext"/>
        <w:numPr>
          <w:ilvl w:val="0"/>
          <w:numId w:val="26"/>
        </w:numPr>
        <w:spacing w:before="120" w:line="360" w:lineRule="auto"/>
      </w:pPr>
      <w:r>
        <w:t>kontrolovat plnění schváleného rozpočtu,</w:t>
      </w:r>
    </w:p>
    <w:p w:rsidR="00D05FF4" w:rsidRDefault="00020D32" w:rsidP="00020D32">
      <w:pPr>
        <w:pStyle w:val="Zkladntext"/>
        <w:numPr>
          <w:ilvl w:val="0"/>
          <w:numId w:val="26"/>
        </w:numPr>
        <w:spacing w:before="120" w:line="360" w:lineRule="auto"/>
      </w:pPr>
      <w:r>
        <w:t>navrhovat nápravu zjištěných nedostatků v činnosti klubu.</w:t>
      </w:r>
    </w:p>
    <w:p w:rsidR="00D05FF4" w:rsidRDefault="00020D32" w:rsidP="00020D32">
      <w:pPr>
        <w:pStyle w:val="Zkladntext"/>
        <w:numPr>
          <w:ilvl w:val="0"/>
          <w:numId w:val="25"/>
        </w:numPr>
        <w:spacing w:before="120" w:line="360" w:lineRule="auto"/>
      </w:pPr>
      <w:r>
        <w:lastRenderedPageBreak/>
        <w:t>Dozorčí rada rozhoduje většinou členů přítomných na zasedání s tím, že přítomna musí být alespoň polovina všech členů dozorčí rady. V případě rovnosti hlasů rozhoduje hlas předsedy.</w:t>
      </w:r>
    </w:p>
    <w:p w:rsidR="00D05FF4" w:rsidRDefault="00020D32" w:rsidP="00020D32">
      <w:pPr>
        <w:pStyle w:val="Zkladntext"/>
        <w:numPr>
          <w:ilvl w:val="0"/>
          <w:numId w:val="25"/>
        </w:numPr>
        <w:spacing w:before="120" w:line="360" w:lineRule="auto"/>
      </w:pPr>
      <w:r>
        <w:t>Dozorčí rada může rozhodnout o ustanovení některého svého člena revizorem klubu. Jeho úkolem je připravovat ekonomické poklady pro jednání a rozhodování dozorčí rady a dalších orgánů klubu a vyjadřovat se k ekonomické stránce činnosti výboru a klubu jako celku. Dozorčí rada může revizora kdykoliv odvolat.</w:t>
      </w:r>
    </w:p>
    <w:p w:rsidR="00D05FF4" w:rsidRDefault="00020D32" w:rsidP="00020D32">
      <w:pPr>
        <w:pStyle w:val="Zkladntext"/>
        <w:numPr>
          <w:ilvl w:val="0"/>
          <w:numId w:val="25"/>
        </w:numPr>
        <w:spacing w:before="120" w:line="360" w:lineRule="auto"/>
      </w:pPr>
      <w:r>
        <w:t xml:space="preserve">Odstoupí-li člen dozorčí rady během svého funkčního období, bude na nejbližší valné hromadě zvolen nový člen. Do té doby mohou zbylí členové dozorčí rady jmenovat náhradního člena. Tímto způsobem může být jmenována pouze polovina členů dozorčí rady. </w:t>
      </w:r>
    </w:p>
    <w:p w:rsidR="00D05FF4" w:rsidRDefault="00020D32" w:rsidP="00020D32">
      <w:pPr>
        <w:pStyle w:val="Zkladntext"/>
        <w:numPr>
          <w:ilvl w:val="0"/>
          <w:numId w:val="25"/>
        </w:numPr>
        <w:spacing w:before="120" w:line="360" w:lineRule="auto"/>
      </w:pPr>
      <w:r>
        <w:t xml:space="preserve">Zasedání dozorčí rady svolává podle potřeby nebo na návrh některého ze členů předseda. Dále se musí konat zasedání v dostatečném předstihu před konáním valného hromady, jež bude projednávat zprávu o hospodaření a schvalovat rozpočet, za účelem projednání podkladů předložených výborem. </w:t>
      </w:r>
    </w:p>
    <w:p w:rsidR="00D05FF4" w:rsidRDefault="00020D32" w:rsidP="00020D32">
      <w:pPr>
        <w:pStyle w:val="Zkladntext"/>
        <w:numPr>
          <w:ilvl w:val="0"/>
          <w:numId w:val="25"/>
        </w:numPr>
        <w:spacing w:before="120" w:line="360" w:lineRule="auto"/>
      </w:pPr>
      <w:r>
        <w:t>Členové výboru mají právo účasti na zasedání dozorčí rady.  V případě jejich pozvání dozorčí radou jsou povinni se dostavit. Dozorčí rada je povinna informovat výbor nejméně deset dní předem o místě, době a programu zasedání.</w:t>
      </w:r>
    </w:p>
    <w:p w:rsidR="00D05FF4" w:rsidRDefault="00020D32" w:rsidP="00020D32">
      <w:pPr>
        <w:pStyle w:val="Zkladntext"/>
        <w:numPr>
          <w:ilvl w:val="0"/>
          <w:numId w:val="25"/>
        </w:numPr>
        <w:spacing w:before="120" w:line="360" w:lineRule="auto"/>
      </w:pPr>
      <w:r>
        <w:t xml:space="preserve"> Ze zasedání dozorčí rady se vyhotovuje zápis, který obsahuje seznam přítomných, pořad jednání a obsah přijatých rozhodnutí. Zápis se ukládá do archívu klubu.</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XI.</w:t>
      </w:r>
    </w:p>
    <w:p w:rsidR="00D05FF4" w:rsidRDefault="00020D32">
      <w:pPr>
        <w:pStyle w:val="Nadpis4"/>
        <w:spacing w:before="120" w:line="360" w:lineRule="auto"/>
      </w:pPr>
      <w:r>
        <w:t>Jednání jménem klubu</w:t>
      </w:r>
    </w:p>
    <w:p w:rsidR="00D05FF4" w:rsidRDefault="00020D32" w:rsidP="00020D32">
      <w:pPr>
        <w:pStyle w:val="Zkladntext"/>
        <w:numPr>
          <w:ilvl w:val="0"/>
          <w:numId w:val="23"/>
        </w:numPr>
        <w:spacing w:before="120" w:line="360" w:lineRule="auto"/>
      </w:pPr>
      <w:r>
        <w:t xml:space="preserve">Jménem klubu jsou oprávněni jednat alespoň dva členové výboru s tím, že alespoň jedním z nich musí být </w:t>
      </w:r>
      <w:r w:rsidR="00555EB2" w:rsidRPr="00363823">
        <w:rPr>
          <w:highlight w:val="yellow"/>
        </w:rPr>
        <w:t>předseda výboru</w:t>
      </w:r>
      <w:r w:rsidRPr="00363823">
        <w:rPr>
          <w:highlight w:val="yellow"/>
        </w:rPr>
        <w:t xml:space="preserve"> nebo </w:t>
      </w:r>
      <w:r w:rsidR="00555EB2" w:rsidRPr="00363823">
        <w:rPr>
          <w:highlight w:val="yellow"/>
        </w:rPr>
        <w:t>místopředseda výboru</w:t>
      </w:r>
      <w:r>
        <w:t xml:space="preserve">. Podepisují za klub tak, že k jeho napsanému nebo vytištěnému názvu připojí svůj podpis. </w:t>
      </w:r>
    </w:p>
    <w:p w:rsidR="00D05FF4" w:rsidRDefault="00020D32" w:rsidP="00020D32">
      <w:pPr>
        <w:pStyle w:val="Zkladntext"/>
        <w:numPr>
          <w:ilvl w:val="0"/>
          <w:numId w:val="23"/>
        </w:numPr>
        <w:spacing w:before="120" w:line="360" w:lineRule="auto"/>
      </w:pPr>
      <w:r>
        <w:t>Úkony, které zakládají nebo mohou vést k založení závazku klubu vyššího než 250.000,- Kč, musí být předem odsouhlaseny valnou hromadou. Neexistence takového souhlasu nemá za následek neplatnost jednání, ale může vést k povinnosti jednajícího nahradit vzniklou škodu.</w:t>
      </w:r>
    </w:p>
    <w:p w:rsidR="00D05FF4" w:rsidRDefault="00D05FF4">
      <w:pPr>
        <w:spacing w:before="120" w:line="360" w:lineRule="auto"/>
        <w:ind w:left="142" w:hanging="142"/>
        <w:jc w:val="center"/>
        <w:rPr>
          <w:b/>
          <w:sz w:val="24"/>
        </w:rPr>
      </w:pPr>
    </w:p>
    <w:p w:rsidR="00D05FF4" w:rsidRDefault="00020D32">
      <w:pPr>
        <w:pStyle w:val="Nadpis4"/>
        <w:spacing w:before="120" w:line="360" w:lineRule="auto"/>
      </w:pPr>
      <w:r>
        <w:lastRenderedPageBreak/>
        <w:t>XII.</w:t>
      </w:r>
    </w:p>
    <w:p w:rsidR="00D05FF4" w:rsidRDefault="00020D32">
      <w:pPr>
        <w:pStyle w:val="Nadpis4"/>
        <w:spacing w:before="120" w:line="360" w:lineRule="auto"/>
      </w:pPr>
      <w:r>
        <w:t>Majetek klubu a zásady hospodaření s ním</w:t>
      </w:r>
    </w:p>
    <w:p w:rsidR="00D05FF4" w:rsidRDefault="00020D32" w:rsidP="00020D32">
      <w:pPr>
        <w:pStyle w:val="Zkladntext"/>
        <w:numPr>
          <w:ilvl w:val="0"/>
          <w:numId w:val="17"/>
        </w:numPr>
        <w:spacing w:before="120" w:line="360" w:lineRule="auto"/>
      </w:pPr>
      <w:r>
        <w:t>Klub odpovídá za své závazky celým svým majetkem.</w:t>
      </w:r>
    </w:p>
    <w:p w:rsidR="00D05FF4" w:rsidRDefault="00020D32" w:rsidP="00020D32">
      <w:pPr>
        <w:pStyle w:val="Zkladntext"/>
        <w:numPr>
          <w:ilvl w:val="0"/>
          <w:numId w:val="17"/>
        </w:numPr>
        <w:spacing w:before="120" w:line="360" w:lineRule="auto"/>
      </w:pPr>
      <w:r>
        <w:t>Majetek klubu tvoří zejména:</w:t>
      </w:r>
    </w:p>
    <w:p w:rsidR="00D05FF4" w:rsidRDefault="00020D32" w:rsidP="00020D32">
      <w:pPr>
        <w:pStyle w:val="Zkladntext"/>
        <w:numPr>
          <w:ilvl w:val="0"/>
          <w:numId w:val="24"/>
        </w:numPr>
        <w:spacing w:before="120" w:line="360" w:lineRule="auto"/>
      </w:pPr>
      <w:r>
        <w:t xml:space="preserve">členské a oddílové příspěvky, </w:t>
      </w:r>
    </w:p>
    <w:p w:rsidR="00D05FF4" w:rsidRDefault="00020D32" w:rsidP="00020D32">
      <w:pPr>
        <w:pStyle w:val="Zkladntext"/>
        <w:numPr>
          <w:ilvl w:val="0"/>
          <w:numId w:val="24"/>
        </w:numPr>
        <w:spacing w:before="120" w:line="360" w:lineRule="auto"/>
      </w:pPr>
      <w:r>
        <w:t>dotace, dary a podpory,</w:t>
      </w:r>
    </w:p>
    <w:p w:rsidR="00D05FF4" w:rsidRDefault="00020D32" w:rsidP="00020D32">
      <w:pPr>
        <w:pStyle w:val="Zkladntext"/>
        <w:numPr>
          <w:ilvl w:val="0"/>
          <w:numId w:val="24"/>
        </w:numPr>
        <w:spacing w:before="120" w:line="360" w:lineRule="auto"/>
      </w:pPr>
      <w:r>
        <w:t>příjmy ze sportovní, podnikatelské a jiné činnosti klubu,</w:t>
      </w:r>
    </w:p>
    <w:p w:rsidR="00D05FF4" w:rsidRDefault="00020D32" w:rsidP="00020D32">
      <w:pPr>
        <w:pStyle w:val="Zkladntext"/>
        <w:numPr>
          <w:ilvl w:val="0"/>
          <w:numId w:val="24"/>
        </w:numPr>
        <w:spacing w:before="120" w:line="360" w:lineRule="auto"/>
      </w:pPr>
      <w:r>
        <w:t>výnosy z majetku klubu (nájemné, úroky na účtech atd.).</w:t>
      </w:r>
    </w:p>
    <w:p w:rsidR="00D05FF4" w:rsidRDefault="00020D32" w:rsidP="00020D32">
      <w:pPr>
        <w:pStyle w:val="Zkladntext"/>
        <w:numPr>
          <w:ilvl w:val="0"/>
          <w:numId w:val="17"/>
        </w:numPr>
        <w:spacing w:before="120" w:line="360" w:lineRule="auto"/>
      </w:pPr>
      <w:r>
        <w:t xml:space="preserve">Každý řádný člen je povinen platit ročně členský příspěvek. Výše tohoto příspěvku může být upravena rozhodnutím valné hromady, a to vždy s účinností od </w:t>
      </w:r>
      <w:proofErr w:type="gramStart"/>
      <w:r>
        <w:t>1.1. následujícího</w:t>
      </w:r>
      <w:proofErr w:type="gramEnd"/>
      <w:r>
        <w:t xml:space="preserve"> kalendářního roku. Členský příspěvek je splatný do 30.</w:t>
      </w:r>
      <w:r w:rsidR="000201AD">
        <w:t xml:space="preserve"> </w:t>
      </w:r>
      <w:r>
        <w:t xml:space="preserve">března příslušného kalendářního roku. </w:t>
      </w:r>
    </w:p>
    <w:p w:rsidR="00D05FF4" w:rsidRDefault="00020D32" w:rsidP="00020D32">
      <w:pPr>
        <w:pStyle w:val="Zkladntext"/>
        <w:numPr>
          <w:ilvl w:val="0"/>
          <w:numId w:val="17"/>
        </w:numPr>
        <w:spacing w:before="120" w:line="360" w:lineRule="auto"/>
      </w:pPr>
      <w:r>
        <w:t xml:space="preserve">Každý řádný člen, který se aktivně účastní na sportovní činnosti klubu, je dále povinen platit ročně oddílový příspěvek podle svého věku. Výše tohoto příspěvku může být upravena rozhodnutím valné hromady, a to vždy s účinností od </w:t>
      </w:r>
      <w:proofErr w:type="gramStart"/>
      <w:r>
        <w:t>1.1. následujícího</w:t>
      </w:r>
      <w:proofErr w:type="gramEnd"/>
      <w:r>
        <w:t xml:space="preserve"> kalendářního roku. Oddílový příspěvek je splatný do 30.</w:t>
      </w:r>
      <w:r w:rsidR="000201AD">
        <w:t xml:space="preserve"> </w:t>
      </w:r>
      <w:r>
        <w:t>března příslušného kalendářního roku a pro určení jeho výše je rozhodný věk k </w:t>
      </w:r>
      <w:proofErr w:type="gramStart"/>
      <w:r>
        <w:t>1.1</w:t>
      </w:r>
      <w:proofErr w:type="gramEnd"/>
      <w:r>
        <w:t>. příslušného kalendářního roku.</w:t>
      </w:r>
    </w:p>
    <w:p w:rsidR="00D05FF4" w:rsidRDefault="00020D32" w:rsidP="00020D32">
      <w:pPr>
        <w:pStyle w:val="Zkladntext"/>
        <w:numPr>
          <w:ilvl w:val="0"/>
          <w:numId w:val="17"/>
        </w:numPr>
        <w:spacing w:before="120" w:line="360" w:lineRule="auto"/>
      </w:pPr>
      <w:r>
        <w:t xml:space="preserve">Osoby, které se staly řádnými členy až po </w:t>
      </w:r>
      <w:proofErr w:type="gramStart"/>
      <w:r>
        <w:t>30.6., jsou</w:t>
      </w:r>
      <w:proofErr w:type="gramEnd"/>
      <w:r>
        <w:t xml:space="preserve"> povinni zaplatit pouze polovinu stanovené výše příspěvku. </w:t>
      </w:r>
    </w:p>
    <w:p w:rsidR="00D05FF4" w:rsidRDefault="00020D32" w:rsidP="00020D32">
      <w:pPr>
        <w:pStyle w:val="Zkladntext"/>
        <w:numPr>
          <w:ilvl w:val="0"/>
          <w:numId w:val="17"/>
        </w:numPr>
        <w:spacing w:before="120" w:line="360" w:lineRule="auto"/>
      </w:pPr>
      <w:r>
        <w:t>Povinnosti platit příspěvek může být řádný člen zproštěn rozhodnutím výboru, a to z důvodů zvláštního zřetele hodných na základě jeho písemné žádosti. Za obdobných podmínek je možné odložit datum splatnosti příspěvku.</w:t>
      </w:r>
    </w:p>
    <w:p w:rsidR="00D05FF4" w:rsidRDefault="00020D32" w:rsidP="00020D32">
      <w:pPr>
        <w:pStyle w:val="Zkladntext"/>
        <w:numPr>
          <w:ilvl w:val="0"/>
          <w:numId w:val="17"/>
        </w:numPr>
        <w:spacing w:before="120" w:line="360" w:lineRule="auto"/>
      </w:pPr>
      <w:r>
        <w:t>Klub může získávat bezúplatná plnění (dary) od fyzických i právnických osob na základě uzavřených smluv. Součástí této smlouvy může být i zakotvení práva účastnit se na některých činnostech klubu, např. účastnit se jednání valné hromady nebo sportovních akcí klubu.</w:t>
      </w:r>
    </w:p>
    <w:p w:rsidR="00D05FF4" w:rsidRDefault="00020D32" w:rsidP="00020D32">
      <w:pPr>
        <w:pStyle w:val="Zkladntext"/>
        <w:numPr>
          <w:ilvl w:val="0"/>
          <w:numId w:val="17"/>
        </w:numPr>
        <w:spacing w:before="120" w:line="360" w:lineRule="auto"/>
      </w:pPr>
      <w:r>
        <w:t xml:space="preserve">Z majetku klubu jsou kryty náklady na jeho činnost. </w:t>
      </w:r>
    </w:p>
    <w:p w:rsidR="00D05FF4" w:rsidRDefault="00020D32" w:rsidP="00020D32">
      <w:pPr>
        <w:pStyle w:val="Zkladntext"/>
        <w:numPr>
          <w:ilvl w:val="0"/>
          <w:numId w:val="17"/>
        </w:numPr>
        <w:spacing w:before="120" w:line="360" w:lineRule="auto"/>
      </w:pPr>
      <w:r>
        <w:t>Majetek klubu spravuje a nakládá s ním výbor, a to v souladu s právními předpisy ČR, předpisy klubu, usneseními valné hromady a schváleným rozpočtem.</w:t>
      </w:r>
    </w:p>
    <w:p w:rsidR="00D05FF4" w:rsidRDefault="00D05FF4">
      <w:pPr>
        <w:pStyle w:val="Zkladntext"/>
        <w:spacing w:before="120" w:line="360" w:lineRule="auto"/>
      </w:pPr>
    </w:p>
    <w:p w:rsidR="00D05FF4" w:rsidRDefault="00020D32">
      <w:pPr>
        <w:spacing w:before="120" w:line="360" w:lineRule="auto"/>
        <w:jc w:val="center"/>
        <w:rPr>
          <w:b/>
          <w:sz w:val="24"/>
        </w:rPr>
      </w:pPr>
      <w:r>
        <w:rPr>
          <w:b/>
          <w:sz w:val="24"/>
        </w:rPr>
        <w:t>XIII.</w:t>
      </w:r>
    </w:p>
    <w:p w:rsidR="00D05FF4" w:rsidRDefault="00020D32">
      <w:pPr>
        <w:spacing w:before="120" w:line="360" w:lineRule="auto"/>
        <w:jc w:val="center"/>
        <w:rPr>
          <w:b/>
          <w:sz w:val="24"/>
        </w:rPr>
      </w:pPr>
      <w:r>
        <w:rPr>
          <w:b/>
          <w:sz w:val="24"/>
        </w:rPr>
        <w:lastRenderedPageBreak/>
        <w:t>Vnitřní předpisy klubu</w:t>
      </w:r>
    </w:p>
    <w:p w:rsidR="00D05FF4" w:rsidRPr="00363823" w:rsidRDefault="00020D32" w:rsidP="00020D32">
      <w:pPr>
        <w:numPr>
          <w:ilvl w:val="0"/>
          <w:numId w:val="13"/>
        </w:numPr>
        <w:spacing w:before="120" w:line="360" w:lineRule="auto"/>
        <w:jc w:val="both"/>
        <w:rPr>
          <w:bCs/>
          <w:sz w:val="24"/>
          <w:highlight w:val="cyan"/>
        </w:rPr>
      </w:pPr>
      <w:r w:rsidRPr="00363823">
        <w:rPr>
          <w:bCs/>
          <w:sz w:val="24"/>
          <w:highlight w:val="cyan"/>
        </w:rPr>
        <w:t>Ke změně stanov je třeba rozhodnutí valné hromady přijaté nadpoloviční většinou hlasů všech řádných členů a zároveň dvoutřetinovou většinou přítomných řádných členů.</w:t>
      </w:r>
    </w:p>
    <w:p w:rsidR="00D05FF4" w:rsidRDefault="00020D32" w:rsidP="00020D32">
      <w:pPr>
        <w:numPr>
          <w:ilvl w:val="0"/>
          <w:numId w:val="13"/>
        </w:numPr>
        <w:spacing w:before="120" w:line="360" w:lineRule="auto"/>
        <w:jc w:val="both"/>
        <w:rPr>
          <w:bCs/>
          <w:sz w:val="24"/>
        </w:rPr>
      </w:pPr>
      <w:r>
        <w:rPr>
          <w:bCs/>
          <w:sz w:val="24"/>
        </w:rPr>
        <w:t>Otázky neupravené v těchto stanovách mohou být upraveny v dalších vnitřních předpisech klubu (směrnicích, řádech atd.).</w:t>
      </w:r>
    </w:p>
    <w:p w:rsidR="00D05FF4" w:rsidRDefault="00020D32" w:rsidP="00020D32">
      <w:pPr>
        <w:numPr>
          <w:ilvl w:val="0"/>
          <w:numId w:val="13"/>
        </w:numPr>
        <w:spacing w:before="120" w:line="360" w:lineRule="auto"/>
        <w:jc w:val="both"/>
        <w:rPr>
          <w:bCs/>
          <w:sz w:val="24"/>
        </w:rPr>
      </w:pPr>
      <w:r>
        <w:rPr>
          <w:bCs/>
          <w:sz w:val="24"/>
        </w:rPr>
        <w:t>Vnitřní předpisy vydává valná hromada. Výbor může vydávat vnitřní předpisy, jen pokud je k úpravě určitých otázek zmocněn těmito stanovami nebo rozhodnutím valné hromady.</w:t>
      </w:r>
    </w:p>
    <w:p w:rsidR="00D05FF4" w:rsidRDefault="00020D32" w:rsidP="00020D32">
      <w:pPr>
        <w:numPr>
          <w:ilvl w:val="0"/>
          <w:numId w:val="13"/>
        </w:numPr>
        <w:spacing w:before="120" w:line="360" w:lineRule="auto"/>
        <w:jc w:val="both"/>
        <w:rPr>
          <w:bCs/>
          <w:sz w:val="24"/>
        </w:rPr>
      </w:pPr>
      <w:r>
        <w:rPr>
          <w:bCs/>
          <w:sz w:val="24"/>
        </w:rPr>
        <w:t>Valná hromada vydá směrnici, kterou upraví symboliku klubu (barvy, znak a vlajku) a podmínky jejího užívání.</w:t>
      </w:r>
    </w:p>
    <w:p w:rsidR="00D05FF4" w:rsidRDefault="00020D32" w:rsidP="00020D32">
      <w:pPr>
        <w:numPr>
          <w:ilvl w:val="0"/>
          <w:numId w:val="13"/>
        </w:numPr>
        <w:spacing w:before="120" w:line="360" w:lineRule="auto"/>
        <w:jc w:val="both"/>
        <w:rPr>
          <w:bCs/>
          <w:sz w:val="24"/>
        </w:rPr>
      </w:pPr>
      <w:r>
        <w:rPr>
          <w:bCs/>
          <w:sz w:val="24"/>
        </w:rPr>
        <w:t>Výbor je oprávněn vydat tyto vnitřní předpisy:</w:t>
      </w:r>
    </w:p>
    <w:p w:rsidR="00D05FF4" w:rsidRDefault="00020D32" w:rsidP="00020D32">
      <w:pPr>
        <w:numPr>
          <w:ilvl w:val="1"/>
          <w:numId w:val="13"/>
        </w:numPr>
        <w:spacing w:before="120" w:line="360" w:lineRule="auto"/>
        <w:jc w:val="both"/>
        <w:rPr>
          <w:bCs/>
          <w:sz w:val="24"/>
        </w:rPr>
      </w:pPr>
      <w:r>
        <w:rPr>
          <w:bCs/>
          <w:sz w:val="24"/>
        </w:rPr>
        <w:t>Pokladní řád, který stanoví podmínky finančního provozu klubu,</w:t>
      </w:r>
    </w:p>
    <w:p w:rsidR="00D05FF4" w:rsidRDefault="00020D32" w:rsidP="00020D32">
      <w:pPr>
        <w:numPr>
          <w:ilvl w:val="1"/>
          <w:numId w:val="13"/>
        </w:numPr>
        <w:spacing w:before="120" w:line="360" w:lineRule="auto"/>
        <w:jc w:val="both"/>
        <w:rPr>
          <w:bCs/>
          <w:sz w:val="24"/>
        </w:rPr>
      </w:pPr>
      <w:r>
        <w:rPr>
          <w:bCs/>
          <w:sz w:val="24"/>
        </w:rPr>
        <w:t>Organizační řád, který upraví vytváření, činnost a strukturu organizačních jednotek klubu a jejich vztah ke klubu,</w:t>
      </w:r>
    </w:p>
    <w:p w:rsidR="00D05FF4" w:rsidRDefault="00020D32" w:rsidP="00020D32">
      <w:pPr>
        <w:numPr>
          <w:ilvl w:val="1"/>
          <w:numId w:val="13"/>
        </w:numPr>
        <w:spacing w:before="120" w:line="360" w:lineRule="auto"/>
        <w:jc w:val="both"/>
        <w:rPr>
          <w:bCs/>
          <w:sz w:val="24"/>
        </w:rPr>
      </w:pPr>
      <w:r>
        <w:rPr>
          <w:bCs/>
          <w:sz w:val="24"/>
        </w:rPr>
        <w:t>Provozní řády, které upraví podmínky využívání a správy jednotlivých sportovních a jiných zařízení klubu.</w:t>
      </w:r>
    </w:p>
    <w:p w:rsidR="00D05FF4" w:rsidRDefault="00020D32" w:rsidP="00020D32">
      <w:pPr>
        <w:numPr>
          <w:ilvl w:val="0"/>
          <w:numId w:val="13"/>
        </w:numPr>
        <w:spacing w:before="120" w:line="360" w:lineRule="auto"/>
        <w:jc w:val="both"/>
        <w:rPr>
          <w:bCs/>
          <w:sz w:val="24"/>
        </w:rPr>
      </w:pPr>
      <w:r>
        <w:rPr>
          <w:bCs/>
          <w:sz w:val="24"/>
        </w:rPr>
        <w:t xml:space="preserve">Stanovy a další vnitřní předpisy jsou k nahlédnutí v určené době v sídle klubu. Každý vnitřní předpis (nebo jeho změna) musí být po jeho přijetí vyvěšen na klubové nástěnce </w:t>
      </w:r>
      <w:r w:rsidR="00B72BFF">
        <w:rPr>
          <w:bCs/>
          <w:sz w:val="24"/>
        </w:rPr>
        <w:t xml:space="preserve">nebo webových stránkách klubu </w:t>
      </w:r>
      <w:r>
        <w:rPr>
          <w:bCs/>
          <w:sz w:val="24"/>
        </w:rPr>
        <w:t xml:space="preserve">po dobu alespoň 14 dnů. Na žádost člena mu výbor zašle požadovaný vnitřní předpis. </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XIV.</w:t>
      </w:r>
    </w:p>
    <w:p w:rsidR="00D05FF4" w:rsidRDefault="00020D32">
      <w:pPr>
        <w:pStyle w:val="Nadpis2"/>
        <w:spacing w:before="120" w:line="360" w:lineRule="auto"/>
        <w:rPr>
          <w:rFonts w:ascii="Times New Roman" w:hAnsi="Times New Roman"/>
        </w:rPr>
      </w:pPr>
      <w:r>
        <w:rPr>
          <w:rFonts w:ascii="Times New Roman" w:hAnsi="Times New Roman"/>
        </w:rPr>
        <w:t>Zrušení a zánik klubu</w:t>
      </w:r>
    </w:p>
    <w:p w:rsidR="00D05FF4" w:rsidRDefault="00020D32" w:rsidP="00020D32">
      <w:pPr>
        <w:pStyle w:val="Zkladntext"/>
        <w:numPr>
          <w:ilvl w:val="0"/>
          <w:numId w:val="9"/>
        </w:numPr>
        <w:spacing w:before="120" w:line="360" w:lineRule="auto"/>
      </w:pPr>
      <w:r>
        <w:t>O zrušení klubu rozhoduje valná hromada, která zároveň určí osobu likvidátora a jeho odměnu.</w:t>
      </w:r>
    </w:p>
    <w:p w:rsidR="00D05FF4" w:rsidRDefault="00020D32" w:rsidP="00020D32">
      <w:pPr>
        <w:numPr>
          <w:ilvl w:val="0"/>
          <w:numId w:val="9"/>
        </w:numPr>
        <w:spacing w:before="120" w:line="360" w:lineRule="auto"/>
        <w:jc w:val="both"/>
        <w:rPr>
          <w:sz w:val="24"/>
        </w:rPr>
      </w:pPr>
      <w:r>
        <w:rPr>
          <w:sz w:val="24"/>
        </w:rPr>
        <w:t>Po ukončení likvidace rozhodne valná hromada o naložení s případným likvidačním zůstatkem.</w:t>
      </w:r>
    </w:p>
    <w:p w:rsidR="00D05FF4" w:rsidRPr="00363823" w:rsidRDefault="00020D32" w:rsidP="00363823">
      <w:pPr>
        <w:numPr>
          <w:ilvl w:val="0"/>
          <w:numId w:val="9"/>
        </w:numPr>
        <w:spacing w:before="120" w:line="360" w:lineRule="auto"/>
        <w:jc w:val="both"/>
        <w:rPr>
          <w:sz w:val="24"/>
        </w:rPr>
      </w:pPr>
      <w:r w:rsidRPr="00363823">
        <w:rPr>
          <w:sz w:val="24"/>
        </w:rPr>
        <w:t xml:space="preserve">Klub zaniká rozpuštěním po ukončení likvidace nebo sloučením s jiným </w:t>
      </w:r>
      <w:r w:rsidR="00363823">
        <w:rPr>
          <w:sz w:val="24"/>
        </w:rPr>
        <w:t>spolkem.</w:t>
      </w:r>
    </w:p>
    <w:p w:rsidR="00D05FF4" w:rsidRDefault="00020D32">
      <w:pPr>
        <w:spacing w:before="120" w:line="360" w:lineRule="auto"/>
        <w:jc w:val="center"/>
        <w:rPr>
          <w:b/>
          <w:sz w:val="24"/>
        </w:rPr>
      </w:pPr>
      <w:r>
        <w:rPr>
          <w:b/>
          <w:sz w:val="24"/>
        </w:rPr>
        <w:t>XV.</w:t>
      </w:r>
    </w:p>
    <w:p w:rsidR="00D05FF4" w:rsidRDefault="00020D32">
      <w:pPr>
        <w:spacing w:before="120" w:line="360" w:lineRule="auto"/>
        <w:jc w:val="center"/>
        <w:rPr>
          <w:b/>
          <w:sz w:val="24"/>
        </w:rPr>
      </w:pPr>
      <w:r>
        <w:rPr>
          <w:b/>
          <w:sz w:val="24"/>
        </w:rPr>
        <w:t>Přechodné ustanovení</w:t>
      </w:r>
    </w:p>
    <w:p w:rsidR="00D05FF4" w:rsidRDefault="00020D32">
      <w:pPr>
        <w:spacing w:before="120" w:line="360" w:lineRule="auto"/>
        <w:ind w:left="340"/>
        <w:jc w:val="both"/>
        <w:rPr>
          <w:bCs/>
          <w:sz w:val="24"/>
        </w:rPr>
      </w:pPr>
      <w:r>
        <w:rPr>
          <w:bCs/>
          <w:sz w:val="24"/>
        </w:rPr>
        <w:lastRenderedPageBreak/>
        <w:t>Činnost klubu se řídí ode dne přijetí těchto změn na valné hromadě tímto zněním stanov. Avšak jednání provedená před tímto datem se považují za platná a v souladu s těmito stanovami, pokud byla v době jejich provedení v souladu s tehdy platnými stanovami (např. právní úkony jménem klubu, volba orgánů, vyloučení členů atd.)</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XVI.</w:t>
      </w:r>
    </w:p>
    <w:p w:rsidR="00D05FF4" w:rsidRDefault="00020D32">
      <w:pPr>
        <w:pStyle w:val="Nadpis2"/>
        <w:spacing w:before="120" w:line="360" w:lineRule="auto"/>
        <w:rPr>
          <w:rFonts w:ascii="Times New Roman" w:hAnsi="Times New Roman"/>
        </w:rPr>
      </w:pPr>
      <w:r>
        <w:rPr>
          <w:rFonts w:ascii="Times New Roman" w:hAnsi="Times New Roman"/>
        </w:rPr>
        <w:t>Závěrečné ustanovení</w:t>
      </w:r>
    </w:p>
    <w:p w:rsidR="00D05FF4" w:rsidRDefault="00020D32">
      <w:pPr>
        <w:spacing w:before="120" w:line="360" w:lineRule="auto"/>
        <w:ind w:left="284"/>
        <w:jc w:val="both"/>
        <w:rPr>
          <w:sz w:val="24"/>
        </w:rPr>
      </w:pPr>
      <w:r>
        <w:rPr>
          <w:sz w:val="24"/>
        </w:rPr>
        <w:t xml:space="preserve">Toto úplné znění stanov klubu bylo schváleno na valné hromadě klubu konané dne </w:t>
      </w:r>
    </w:p>
    <w:p w:rsidR="00ED713C" w:rsidRDefault="00ED713C">
      <w:pPr>
        <w:spacing w:before="120" w:line="360" w:lineRule="auto"/>
        <w:ind w:left="284"/>
        <w:jc w:val="both"/>
        <w:rPr>
          <w:sz w:val="24"/>
        </w:rPr>
      </w:pPr>
    </w:p>
    <w:p w:rsidR="00020D32" w:rsidRDefault="00020D32">
      <w:pPr>
        <w:spacing w:before="120" w:line="360" w:lineRule="auto"/>
        <w:ind w:left="284"/>
        <w:jc w:val="both"/>
        <w:rPr>
          <w:sz w:val="24"/>
        </w:rPr>
      </w:pPr>
      <w:r>
        <w:rPr>
          <w:sz w:val="24"/>
        </w:rPr>
        <w:t xml:space="preserve">V Praze dne </w:t>
      </w:r>
      <w:r w:rsidR="00363823">
        <w:rPr>
          <w:sz w:val="24"/>
        </w:rPr>
        <w:t>…………………</w:t>
      </w:r>
      <w:proofErr w:type="gramStart"/>
      <w:r w:rsidR="00363823">
        <w:rPr>
          <w:sz w:val="24"/>
        </w:rPr>
        <w:t>….2016</w:t>
      </w:r>
      <w:proofErr w:type="gramEnd"/>
    </w:p>
    <w:sectPr w:rsidR="00020D32">
      <w:headerReference w:type="even" r:id="rId7"/>
      <w:headerReference w:type="default" r:id="rId8"/>
      <w:pgSz w:w="11907" w:h="16834"/>
      <w:pgMar w:top="1134" w:right="1134" w:bottom="964" w:left="1701" w:header="0" w:footer="0"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44" w:rsidRDefault="00734E44">
      <w:r>
        <w:separator/>
      </w:r>
    </w:p>
  </w:endnote>
  <w:endnote w:type="continuationSeparator" w:id="0">
    <w:p w:rsidR="00734E44" w:rsidRDefault="00734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44" w:rsidRDefault="00734E44">
      <w:r>
        <w:separator/>
      </w:r>
    </w:p>
  </w:footnote>
  <w:footnote w:type="continuationSeparator" w:id="0">
    <w:p w:rsidR="00734E44" w:rsidRDefault="00734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0B" w:rsidRDefault="008E730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730B" w:rsidRDefault="008E730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0B" w:rsidRDefault="008E730B">
    <w:pPr>
      <w:pStyle w:val="Zhlav"/>
      <w:framePr w:wrap="around" w:vAnchor="text" w:hAnchor="margin" w:xAlign="center" w:y="1"/>
      <w:rPr>
        <w:rStyle w:val="slostrnky"/>
      </w:rPr>
    </w:pPr>
  </w:p>
  <w:p w:rsidR="008E730B" w:rsidRDefault="008E730B">
    <w:pPr>
      <w:pStyle w:val="Zhlav"/>
      <w:framePr w:wrap="around" w:vAnchor="text" w:hAnchor="margin" w:xAlign="center" w:y="1"/>
      <w:rPr>
        <w:rStyle w:val="slostrnky"/>
      </w:rPr>
    </w:pPr>
  </w:p>
  <w:p w:rsidR="008E730B" w:rsidRDefault="008E730B">
    <w:pPr>
      <w:pStyle w:val="Zhlav"/>
      <w:framePr w:wrap="around" w:vAnchor="text" w:hAnchor="margin" w:xAlign="center" w:y="1"/>
      <w:jc w:val="center"/>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8A287E">
      <w:rPr>
        <w:rStyle w:val="slostrnky"/>
        <w:noProof/>
      </w:rPr>
      <w:t>6</w:t>
    </w:r>
    <w:r>
      <w:rPr>
        <w:rStyle w:val="slostrnky"/>
      </w:rPr>
      <w:fldChar w:fldCharType="end"/>
    </w:r>
    <w:r>
      <w:rPr>
        <w:rStyle w:val="slostrnky"/>
      </w:rPr>
      <w:t xml:space="preserve"> -</w:t>
    </w:r>
  </w:p>
  <w:p w:rsidR="008E730B" w:rsidRDefault="008E730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27"/>
    <w:multiLevelType w:val="hybridMultilevel"/>
    <w:tmpl w:val="69DEDFC6"/>
    <w:lvl w:ilvl="0" w:tplc="04050017">
      <w:start w:val="1"/>
      <w:numFmt w:val="lowerLetter"/>
      <w:lvlText w:val="%1)"/>
      <w:lvlJc w:val="left"/>
      <w:pPr>
        <w:tabs>
          <w:tab w:val="num" w:pos="720"/>
        </w:tabs>
        <w:ind w:left="720" w:hanging="360"/>
      </w:pPr>
      <w:rPr>
        <w:rFonts w:hint="default"/>
      </w:rPr>
    </w:lvl>
    <w:lvl w:ilvl="1" w:tplc="41EC901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AD505FF"/>
    <w:multiLevelType w:val="hybridMultilevel"/>
    <w:tmpl w:val="08E69EBE"/>
    <w:lvl w:ilvl="0" w:tplc="7A5EF6D4">
      <w:start w:val="1"/>
      <w:numFmt w:val="lowerLetter"/>
      <w:lvlText w:val="%1)"/>
      <w:lvlJc w:val="left"/>
      <w:pPr>
        <w:tabs>
          <w:tab w:val="num" w:pos="720"/>
        </w:tabs>
        <w:ind w:left="70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D913E9"/>
    <w:multiLevelType w:val="hybridMultilevel"/>
    <w:tmpl w:val="116A5CE2"/>
    <w:lvl w:ilvl="0" w:tplc="8E6E7FCA">
      <w:start w:val="1"/>
      <w:numFmt w:val="decimal"/>
      <w:lvlText w:val="%1."/>
      <w:lvlJc w:val="left"/>
      <w:pPr>
        <w:tabs>
          <w:tab w:val="num" w:pos="360"/>
        </w:tabs>
        <w:ind w:left="340" w:hanging="340"/>
      </w:pPr>
      <w:rPr>
        <w:rFonts w:hint="default"/>
      </w:rPr>
    </w:lvl>
    <w:lvl w:ilvl="1" w:tplc="7A5EF6D4">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475897"/>
    <w:multiLevelType w:val="hybridMultilevel"/>
    <w:tmpl w:val="ABA4346E"/>
    <w:lvl w:ilvl="0" w:tplc="7A5EF6D4">
      <w:start w:val="1"/>
      <w:numFmt w:val="lowerLetter"/>
      <w:lvlText w:val="%1)"/>
      <w:lvlJc w:val="left"/>
      <w:pPr>
        <w:tabs>
          <w:tab w:val="num" w:pos="1211"/>
        </w:tabs>
        <w:ind w:left="1191"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F81764"/>
    <w:multiLevelType w:val="singleLevel"/>
    <w:tmpl w:val="08121F92"/>
    <w:lvl w:ilvl="0">
      <w:start w:val="1"/>
      <w:numFmt w:val="lowerLetter"/>
      <w:lvlText w:val="%1)"/>
      <w:lvlJc w:val="left"/>
      <w:pPr>
        <w:tabs>
          <w:tab w:val="num" w:pos="720"/>
        </w:tabs>
        <w:ind w:left="720" w:hanging="360"/>
      </w:pPr>
      <w:rPr>
        <w:rFonts w:hint="default"/>
      </w:rPr>
    </w:lvl>
  </w:abstractNum>
  <w:abstractNum w:abstractNumId="5">
    <w:nsid w:val="2BD70339"/>
    <w:multiLevelType w:val="singleLevel"/>
    <w:tmpl w:val="A836B0EA"/>
    <w:lvl w:ilvl="0">
      <w:start w:val="1"/>
      <w:numFmt w:val="lowerLetter"/>
      <w:lvlText w:val="%1)"/>
      <w:lvlJc w:val="left"/>
      <w:pPr>
        <w:tabs>
          <w:tab w:val="num" w:pos="764"/>
        </w:tabs>
        <w:ind w:left="764" w:hanging="360"/>
      </w:pPr>
      <w:rPr>
        <w:rFonts w:hint="default"/>
        <w:i w:val="0"/>
      </w:rPr>
    </w:lvl>
  </w:abstractNum>
  <w:abstractNum w:abstractNumId="6">
    <w:nsid w:val="2F4F188B"/>
    <w:multiLevelType w:val="hybridMultilevel"/>
    <w:tmpl w:val="040EECAC"/>
    <w:lvl w:ilvl="0" w:tplc="2AF43DE2">
      <w:start w:val="1"/>
      <w:numFmt w:val="decimal"/>
      <w:lvlText w:val="%1."/>
      <w:lvlJc w:val="left"/>
      <w:pPr>
        <w:tabs>
          <w:tab w:val="num" w:pos="360"/>
        </w:tabs>
        <w:ind w:left="340" w:hanging="340"/>
      </w:pPr>
      <w:rPr>
        <w:rFonts w:hint="default"/>
      </w:rPr>
    </w:lvl>
    <w:lvl w:ilvl="1" w:tplc="3228A8E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3086DD4"/>
    <w:multiLevelType w:val="hybridMultilevel"/>
    <w:tmpl w:val="103AFF9A"/>
    <w:lvl w:ilvl="0" w:tplc="2AF43DE2">
      <w:start w:val="1"/>
      <w:numFmt w:val="decimal"/>
      <w:lvlText w:val="%1."/>
      <w:lvlJc w:val="left"/>
      <w:pPr>
        <w:tabs>
          <w:tab w:val="num" w:pos="360"/>
        </w:tabs>
        <w:ind w:left="340" w:hanging="340"/>
      </w:pPr>
      <w:rPr>
        <w:rFonts w:hint="default"/>
      </w:rPr>
    </w:lvl>
    <w:lvl w:ilvl="1" w:tplc="4EFED604">
      <w:start w:val="1"/>
      <w:numFmt w:val="lowerLetter"/>
      <w:lvlText w:val="%2)"/>
      <w:lvlJc w:val="left"/>
      <w:pPr>
        <w:tabs>
          <w:tab w:val="num" w:pos="1440"/>
        </w:tabs>
        <w:ind w:left="1440" w:hanging="360"/>
      </w:pPr>
      <w:rPr>
        <w:rFonts w:hint="default"/>
      </w:rPr>
    </w:lvl>
    <w:lvl w:ilvl="2" w:tplc="3D4054CA">
      <w:start w:val="1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150A85"/>
    <w:multiLevelType w:val="hybridMultilevel"/>
    <w:tmpl w:val="E00E107A"/>
    <w:lvl w:ilvl="0" w:tplc="93500CB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A62E54"/>
    <w:multiLevelType w:val="hybridMultilevel"/>
    <w:tmpl w:val="18DC394A"/>
    <w:lvl w:ilvl="0" w:tplc="2AF43DE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D2499"/>
    <w:multiLevelType w:val="hybridMultilevel"/>
    <w:tmpl w:val="C576E61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CC7DF3"/>
    <w:multiLevelType w:val="singleLevel"/>
    <w:tmpl w:val="329ACF6C"/>
    <w:lvl w:ilvl="0">
      <w:start w:val="1"/>
      <w:numFmt w:val="lowerLetter"/>
      <w:lvlText w:val="%1)"/>
      <w:lvlJc w:val="left"/>
      <w:pPr>
        <w:tabs>
          <w:tab w:val="num" w:pos="660"/>
        </w:tabs>
        <w:ind w:left="660" w:hanging="360"/>
      </w:pPr>
      <w:rPr>
        <w:rFonts w:hint="default"/>
      </w:rPr>
    </w:lvl>
  </w:abstractNum>
  <w:abstractNum w:abstractNumId="12">
    <w:nsid w:val="40216390"/>
    <w:multiLevelType w:val="singleLevel"/>
    <w:tmpl w:val="0405000F"/>
    <w:lvl w:ilvl="0">
      <w:start w:val="1"/>
      <w:numFmt w:val="decimal"/>
      <w:lvlText w:val="%1."/>
      <w:lvlJc w:val="left"/>
      <w:pPr>
        <w:tabs>
          <w:tab w:val="num" w:pos="360"/>
        </w:tabs>
        <w:ind w:left="360" w:hanging="360"/>
      </w:pPr>
    </w:lvl>
  </w:abstractNum>
  <w:abstractNum w:abstractNumId="13">
    <w:nsid w:val="404D1474"/>
    <w:multiLevelType w:val="hybridMultilevel"/>
    <w:tmpl w:val="D8CA7A6A"/>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4040065"/>
    <w:multiLevelType w:val="hybridMultilevel"/>
    <w:tmpl w:val="7F346E28"/>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04D71A8"/>
    <w:multiLevelType w:val="singleLevel"/>
    <w:tmpl w:val="08C6ED56"/>
    <w:lvl w:ilvl="0">
      <w:start w:val="1"/>
      <w:numFmt w:val="lowerLetter"/>
      <w:lvlText w:val="%1)"/>
      <w:lvlJc w:val="left"/>
      <w:pPr>
        <w:tabs>
          <w:tab w:val="num" w:pos="720"/>
        </w:tabs>
        <w:ind w:left="720" w:hanging="360"/>
      </w:pPr>
      <w:rPr>
        <w:rFonts w:hint="default"/>
      </w:rPr>
    </w:lvl>
  </w:abstractNum>
  <w:abstractNum w:abstractNumId="16">
    <w:nsid w:val="51BB31BF"/>
    <w:multiLevelType w:val="hybridMultilevel"/>
    <w:tmpl w:val="2DA442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B0E6F5E"/>
    <w:multiLevelType w:val="singleLevel"/>
    <w:tmpl w:val="0405000F"/>
    <w:lvl w:ilvl="0">
      <w:start w:val="1"/>
      <w:numFmt w:val="decimal"/>
      <w:lvlText w:val="%1."/>
      <w:lvlJc w:val="left"/>
      <w:pPr>
        <w:tabs>
          <w:tab w:val="num" w:pos="360"/>
        </w:tabs>
        <w:ind w:left="360" w:hanging="360"/>
      </w:pPr>
    </w:lvl>
  </w:abstractNum>
  <w:abstractNum w:abstractNumId="18">
    <w:nsid w:val="5CA20CD6"/>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7272051"/>
    <w:multiLevelType w:val="hybridMultilevel"/>
    <w:tmpl w:val="41502838"/>
    <w:lvl w:ilvl="0" w:tplc="E75E92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E805A3"/>
    <w:multiLevelType w:val="hybridMultilevel"/>
    <w:tmpl w:val="D150920A"/>
    <w:lvl w:ilvl="0" w:tplc="7A5EF6D4">
      <w:start w:val="1"/>
      <w:numFmt w:val="lowerLetter"/>
      <w:lvlText w:val="%1)"/>
      <w:lvlJc w:val="left"/>
      <w:pPr>
        <w:tabs>
          <w:tab w:val="num" w:pos="1211"/>
        </w:tabs>
        <w:ind w:left="1191"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A9A5221"/>
    <w:multiLevelType w:val="hybridMultilevel"/>
    <w:tmpl w:val="6CFEB8BA"/>
    <w:lvl w:ilvl="0" w:tplc="DAA0D1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C2876FF"/>
    <w:multiLevelType w:val="hybridMultilevel"/>
    <w:tmpl w:val="EF682B9C"/>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F2E7893"/>
    <w:multiLevelType w:val="hybridMultilevel"/>
    <w:tmpl w:val="E24ADB6A"/>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3C73CB"/>
    <w:multiLevelType w:val="singleLevel"/>
    <w:tmpl w:val="0405000F"/>
    <w:lvl w:ilvl="0">
      <w:start w:val="1"/>
      <w:numFmt w:val="decimal"/>
      <w:lvlText w:val="%1."/>
      <w:lvlJc w:val="left"/>
      <w:pPr>
        <w:tabs>
          <w:tab w:val="num" w:pos="360"/>
        </w:tabs>
        <w:ind w:left="360" w:hanging="360"/>
      </w:pPr>
      <w:rPr>
        <w:rFonts w:hint="default"/>
      </w:rPr>
    </w:lvl>
  </w:abstractNum>
  <w:abstractNum w:abstractNumId="25">
    <w:nsid w:val="730C7486"/>
    <w:multiLevelType w:val="hybridMultilevel"/>
    <w:tmpl w:val="1D3E48D0"/>
    <w:lvl w:ilvl="0" w:tplc="912A9A1A">
      <w:start w:val="1"/>
      <w:numFmt w:val="decimal"/>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4D97506"/>
    <w:multiLevelType w:val="singleLevel"/>
    <w:tmpl w:val="13BEE2BE"/>
    <w:lvl w:ilvl="0">
      <w:start w:val="1"/>
      <w:numFmt w:val="decimal"/>
      <w:lvlText w:val="%1."/>
      <w:lvlJc w:val="left"/>
      <w:pPr>
        <w:tabs>
          <w:tab w:val="num" w:pos="360"/>
        </w:tabs>
        <w:ind w:left="360" w:hanging="360"/>
      </w:pPr>
      <w:rPr>
        <w:rFonts w:hint="default"/>
      </w:rPr>
    </w:lvl>
  </w:abstractNum>
  <w:num w:numId="1">
    <w:abstractNumId w:val="26"/>
  </w:num>
  <w:num w:numId="2">
    <w:abstractNumId w:val="11"/>
  </w:num>
  <w:num w:numId="3">
    <w:abstractNumId w:val="18"/>
  </w:num>
  <w:num w:numId="4">
    <w:abstractNumId w:val="4"/>
  </w:num>
  <w:num w:numId="5">
    <w:abstractNumId w:val="5"/>
  </w:num>
  <w:num w:numId="6">
    <w:abstractNumId w:val="15"/>
  </w:num>
  <w:num w:numId="7">
    <w:abstractNumId w:val="12"/>
  </w:num>
  <w:num w:numId="8">
    <w:abstractNumId w:val="17"/>
  </w:num>
  <w:num w:numId="9">
    <w:abstractNumId w:val="24"/>
  </w:num>
  <w:num w:numId="10">
    <w:abstractNumId w:val="0"/>
  </w:num>
  <w:num w:numId="11">
    <w:abstractNumId w:val="25"/>
  </w:num>
  <w:num w:numId="12">
    <w:abstractNumId w:val="16"/>
  </w:num>
  <w:num w:numId="13">
    <w:abstractNumId w:val="6"/>
  </w:num>
  <w:num w:numId="14">
    <w:abstractNumId w:val="10"/>
  </w:num>
  <w:num w:numId="15">
    <w:abstractNumId w:val="1"/>
  </w:num>
  <w:num w:numId="16">
    <w:abstractNumId w:val="9"/>
  </w:num>
  <w:num w:numId="17">
    <w:abstractNumId w:val="7"/>
  </w:num>
  <w:num w:numId="18">
    <w:abstractNumId w:val="22"/>
  </w:num>
  <w:num w:numId="19">
    <w:abstractNumId w:val="19"/>
  </w:num>
  <w:num w:numId="20">
    <w:abstractNumId w:val="21"/>
  </w:num>
  <w:num w:numId="21">
    <w:abstractNumId w:val="8"/>
  </w:num>
  <w:num w:numId="22">
    <w:abstractNumId w:val="14"/>
  </w:num>
  <w:num w:numId="23">
    <w:abstractNumId w:val="13"/>
  </w:num>
  <w:num w:numId="24">
    <w:abstractNumId w:val="20"/>
  </w:num>
  <w:num w:numId="25">
    <w:abstractNumId w:val="2"/>
  </w:num>
  <w:num w:numId="26">
    <w:abstractNumId w:val="3"/>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7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650FE"/>
    <w:rsid w:val="000201AD"/>
    <w:rsid w:val="00020D32"/>
    <w:rsid w:val="0003560E"/>
    <w:rsid w:val="001319E4"/>
    <w:rsid w:val="00144A4A"/>
    <w:rsid w:val="001650FE"/>
    <w:rsid w:val="001B3CC0"/>
    <w:rsid w:val="002E7E92"/>
    <w:rsid w:val="0030693A"/>
    <w:rsid w:val="00355328"/>
    <w:rsid w:val="00363823"/>
    <w:rsid w:val="003D4B94"/>
    <w:rsid w:val="00555EB2"/>
    <w:rsid w:val="00650A61"/>
    <w:rsid w:val="006A5591"/>
    <w:rsid w:val="00734E44"/>
    <w:rsid w:val="007B5E27"/>
    <w:rsid w:val="007E76F4"/>
    <w:rsid w:val="00860863"/>
    <w:rsid w:val="008830B0"/>
    <w:rsid w:val="008A287E"/>
    <w:rsid w:val="008E730B"/>
    <w:rsid w:val="009B2FF0"/>
    <w:rsid w:val="00A01D6E"/>
    <w:rsid w:val="00A41D77"/>
    <w:rsid w:val="00B11877"/>
    <w:rsid w:val="00B71B1E"/>
    <w:rsid w:val="00B72BFF"/>
    <w:rsid w:val="00C01D63"/>
    <w:rsid w:val="00C5409A"/>
    <w:rsid w:val="00CC2D7C"/>
    <w:rsid w:val="00CE524C"/>
    <w:rsid w:val="00D05FF4"/>
    <w:rsid w:val="00D71A0C"/>
    <w:rsid w:val="00DC3EF9"/>
    <w:rsid w:val="00EC3887"/>
    <w:rsid w:val="00EC40BE"/>
    <w:rsid w:val="00ED713C"/>
    <w:rsid w:val="00F07C77"/>
    <w:rsid w:val="00F729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pBdr>
        <w:top w:val="single" w:sz="6" w:space="1" w:color="auto"/>
        <w:left w:val="single" w:sz="6" w:space="1" w:color="auto"/>
        <w:bottom w:val="single" w:sz="6" w:space="1" w:color="auto"/>
        <w:right w:val="single" w:sz="6" w:space="1" w:color="auto"/>
      </w:pBdr>
      <w:ind w:left="283" w:hanging="283"/>
      <w:jc w:val="center"/>
      <w:outlineLvl w:val="0"/>
    </w:pPr>
    <w:rPr>
      <w:sz w:val="40"/>
    </w:rPr>
  </w:style>
  <w:style w:type="paragraph" w:styleId="Nadpis2">
    <w:name w:val="heading 2"/>
    <w:basedOn w:val="Normln"/>
    <w:next w:val="Normln"/>
    <w:qFormat/>
    <w:pPr>
      <w:keepNext/>
      <w:jc w:val="center"/>
      <w:outlineLvl w:val="1"/>
    </w:pPr>
    <w:rPr>
      <w:rFonts w:ascii="Arial" w:hAnsi="Arial"/>
      <w:b/>
      <w:sz w:val="24"/>
    </w:rPr>
  </w:style>
  <w:style w:type="paragraph" w:styleId="Nadpis3">
    <w:name w:val="heading 3"/>
    <w:basedOn w:val="Normln"/>
    <w:next w:val="Normln"/>
    <w:qFormat/>
    <w:pPr>
      <w:keepNext/>
      <w:jc w:val="center"/>
      <w:outlineLvl w:val="2"/>
    </w:pPr>
    <w:rPr>
      <w:b/>
      <w:i/>
      <w:sz w:val="24"/>
    </w:rPr>
  </w:style>
  <w:style w:type="paragraph" w:styleId="Nadpis4">
    <w:name w:val="heading 4"/>
    <w:basedOn w:val="Normln"/>
    <w:next w:val="Normln"/>
    <w:qFormat/>
    <w:pPr>
      <w:keepNext/>
      <w:spacing w:line="240" w:lineRule="atLeast"/>
      <w:ind w:left="142" w:hanging="142"/>
      <w:jc w:val="center"/>
      <w:outlineLvl w:val="3"/>
    </w:pPr>
    <w:rPr>
      <w:b/>
      <w:sz w:val="24"/>
    </w:r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jc w:val="center"/>
      <w:outlineLvl w:val="4"/>
    </w:pPr>
    <w:rPr>
      <w:b/>
      <w:sz w:val="36"/>
    </w:rPr>
  </w:style>
  <w:style w:type="paragraph" w:styleId="Nadpis6">
    <w:name w:val="heading 6"/>
    <w:basedOn w:val="Normln"/>
    <w:next w:val="Normln"/>
    <w:qFormat/>
    <w:pPr>
      <w:keepNext/>
      <w:outlineLvl w:val="5"/>
    </w:pPr>
    <w:rPr>
      <w:sz w:val="24"/>
    </w:rPr>
  </w:style>
  <w:style w:type="paragraph" w:styleId="Nadpis7">
    <w:name w:val="heading 7"/>
    <w:basedOn w:val="Normln"/>
    <w:next w:val="Normln"/>
    <w:qFormat/>
    <w:pPr>
      <w:keepNext/>
      <w:ind w:left="284"/>
      <w:jc w:val="both"/>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left="567" w:hanging="283"/>
      <w:jc w:val="both"/>
    </w:pPr>
    <w:rPr>
      <w:sz w:val="24"/>
    </w:rPr>
  </w:style>
  <w:style w:type="paragraph" w:styleId="Zkladntextodsazen2">
    <w:name w:val="Body Text Indent 2"/>
    <w:basedOn w:val="Normln"/>
    <w:semiHidden/>
    <w:pPr>
      <w:spacing w:before="120"/>
      <w:ind w:left="284" w:hanging="284"/>
    </w:pPr>
    <w:rPr>
      <w:rFonts w:ascii="Arial" w:hAnsi="Arial"/>
      <w:sz w:val="24"/>
    </w:rPr>
  </w:style>
  <w:style w:type="paragraph" w:styleId="Zkladntextodsazen3">
    <w:name w:val="Body Text Indent 3"/>
    <w:basedOn w:val="Normln"/>
    <w:semiHidden/>
    <w:pPr>
      <w:spacing w:before="120"/>
      <w:ind w:left="709" w:hanging="349"/>
      <w:jc w:val="both"/>
    </w:pPr>
    <w:rPr>
      <w:sz w:val="24"/>
    </w:rPr>
  </w:style>
  <w:style w:type="paragraph" w:styleId="Zkladntext">
    <w:name w:val="Body Text"/>
    <w:basedOn w:val="Normln"/>
    <w:semiHidden/>
    <w:pPr>
      <w:jc w:val="both"/>
    </w:pPr>
    <w:rPr>
      <w:sz w:val="24"/>
    </w:rPr>
  </w:style>
  <w:style w:type="paragraph" w:styleId="Zkladntext3">
    <w:name w:val="Body Text 3"/>
    <w:basedOn w:val="Normln"/>
    <w:semiHidden/>
    <w:pPr>
      <w:jc w:val="both"/>
    </w:pPr>
    <w:rPr>
      <w:sz w:val="24"/>
    </w:rPr>
  </w:style>
  <w:style w:type="paragraph" w:styleId="Textbubliny">
    <w:name w:val="Balloon Text"/>
    <w:basedOn w:val="Normln"/>
    <w:link w:val="TextbublinyChar"/>
    <w:uiPriority w:val="99"/>
    <w:semiHidden/>
    <w:unhideWhenUsed/>
    <w:rsid w:val="009B2FF0"/>
    <w:rPr>
      <w:rFonts w:ascii="Tahoma" w:hAnsi="Tahoma" w:cs="Tahoma"/>
      <w:sz w:val="16"/>
      <w:szCs w:val="16"/>
    </w:rPr>
  </w:style>
  <w:style w:type="character" w:customStyle="1" w:styleId="TextbublinyChar">
    <w:name w:val="Text bubliny Char"/>
    <w:basedOn w:val="Standardnpsmoodstavce"/>
    <w:link w:val="Textbubliny"/>
    <w:uiPriority w:val="99"/>
    <w:semiHidden/>
    <w:rsid w:val="009B2FF0"/>
    <w:rPr>
      <w:rFonts w:ascii="Tahoma" w:hAnsi="Tahoma" w:cs="Tahoma"/>
      <w:sz w:val="16"/>
      <w:szCs w:val="16"/>
    </w:rPr>
  </w:style>
  <w:style w:type="character" w:styleId="Odkaznakoment">
    <w:name w:val="annotation reference"/>
    <w:basedOn w:val="Standardnpsmoodstavce"/>
    <w:uiPriority w:val="99"/>
    <w:semiHidden/>
    <w:unhideWhenUsed/>
    <w:rsid w:val="009B2FF0"/>
    <w:rPr>
      <w:sz w:val="16"/>
      <w:szCs w:val="16"/>
    </w:rPr>
  </w:style>
  <w:style w:type="paragraph" w:styleId="Textkomente">
    <w:name w:val="annotation text"/>
    <w:basedOn w:val="Normln"/>
    <w:link w:val="TextkomenteChar"/>
    <w:uiPriority w:val="99"/>
    <w:semiHidden/>
    <w:unhideWhenUsed/>
    <w:rsid w:val="009B2FF0"/>
  </w:style>
  <w:style w:type="character" w:customStyle="1" w:styleId="TextkomenteChar">
    <w:name w:val="Text komentáře Char"/>
    <w:basedOn w:val="Standardnpsmoodstavce"/>
    <w:link w:val="Textkomente"/>
    <w:uiPriority w:val="99"/>
    <w:semiHidden/>
    <w:rsid w:val="009B2FF0"/>
  </w:style>
  <w:style w:type="paragraph" w:styleId="Pedmtkomente">
    <w:name w:val="annotation subject"/>
    <w:basedOn w:val="Textkomente"/>
    <w:next w:val="Textkomente"/>
    <w:link w:val="PedmtkomenteChar"/>
    <w:uiPriority w:val="99"/>
    <w:semiHidden/>
    <w:unhideWhenUsed/>
    <w:rsid w:val="009B2FF0"/>
    <w:rPr>
      <w:b/>
      <w:bCs/>
    </w:rPr>
  </w:style>
  <w:style w:type="character" w:customStyle="1" w:styleId="PedmtkomenteChar">
    <w:name w:val="Předmět komentáře Char"/>
    <w:basedOn w:val="TextkomenteChar"/>
    <w:link w:val="Pedmtkomente"/>
    <w:uiPriority w:val="99"/>
    <w:semiHidden/>
    <w:rsid w:val="009B2FF0"/>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3750</Words>
  <Characters>22130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A.R.T. Media Technology a.s., sídlem Praha 4, Perlitová 27</vt:lpstr>
    </vt:vector>
  </TitlesOfParts>
  <Company>Karabec, Kalabisová a spol.</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Media Technology a.s., sídlem Praha 4, Perlitová 27</dc:title>
  <dc:creator>Kalabisová, Karabec a spol.</dc:creator>
  <cp:lastModifiedBy>Michal</cp:lastModifiedBy>
  <cp:revision>3</cp:revision>
  <cp:lastPrinted>2015-03-28T22:20:00Z</cp:lastPrinted>
  <dcterms:created xsi:type="dcterms:W3CDTF">2016-11-30T20:54:00Z</dcterms:created>
  <dcterms:modified xsi:type="dcterms:W3CDTF">2016-11-30T21:09:00Z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-382204431</vt:i4>
  </property>
  <property fmtid="{D5CDD505-2E9C-101B-9397-08002B2CF9AE}" pid="3" name="_EmailSubject">
    <vt:lpwstr>změny ve stanovách HC Hostivař</vt:lpwstr>
  </property>
  <property fmtid="{D5CDD505-2E9C-101B-9397-08002B2CF9AE}" pid="4" name="_AuthorEmail">
    <vt:lpwstr>daniel.patek@karabec.cz</vt:lpwstr>
  </property>
  <property fmtid="{D5CDD505-2E9C-101B-9397-08002B2CF9AE}" pid="5" name="_AuthorEmailDisplayName">
    <vt:lpwstr>JUDr. Daniel Patek</vt:lpwstr>
  </property>
  <property fmtid="{D5CDD505-2E9C-101B-9397-08002B2CF9AE}" pid="6" name="_ReviewingToolsShownOnce">
    <vt:lpwstr/>
  </property>
</Properties>
</file>